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0BCFC" w14:textId="248B5A12" w:rsidR="005018A2" w:rsidRPr="005018A2" w:rsidRDefault="005F4FF0" w:rsidP="3BAD178B">
      <w:pPr>
        <w:pStyle w:val="Title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3138–Replace Technology for About.IllinoisState Website </w:t>
      </w:r>
      <w:r w:rsidR="00A16A80">
        <w:rPr>
          <w:rStyle w:val="SubtleEmphasis"/>
          <w:i w:val="0"/>
          <w:iCs w:val="0"/>
          <w:color w:val="auto"/>
        </w:rPr>
        <w:t>Change Request Summary</w:t>
      </w:r>
    </w:p>
    <w:p w14:paraId="1C0EDB2B" w14:textId="36092CE2" w:rsidR="00E1174C" w:rsidRDefault="0042530E" w:rsidP="3BAD178B">
      <w:pPr>
        <w:rPr>
          <w:rStyle w:val="Emphasis"/>
          <w:sz w:val="24"/>
          <w:szCs w:val="24"/>
          <w:lang w:eastAsia="ja-JP"/>
        </w:rPr>
      </w:pPr>
      <w:r>
        <w:rPr>
          <w:rStyle w:val="Emphasis"/>
          <w:sz w:val="24"/>
          <w:szCs w:val="24"/>
          <w:lang w:eastAsia="ja-JP"/>
        </w:rPr>
        <w:t xml:space="preserve">Change Record:  </w:t>
      </w:r>
      <w:r w:rsidR="005F4FF0">
        <w:rPr>
          <w:rStyle w:val="Emphasis"/>
          <w:sz w:val="24"/>
          <w:szCs w:val="24"/>
          <w:lang w:eastAsia="ja-JP"/>
        </w:rPr>
        <w:t>3138</w:t>
      </w:r>
    </w:p>
    <w:p w14:paraId="7530BCFD" w14:textId="4FA1A881" w:rsidR="005018A2" w:rsidRDefault="005018A2" w:rsidP="3BAD178B">
      <w:pPr>
        <w:rPr>
          <w:rStyle w:val="Emphasis"/>
          <w:sz w:val="24"/>
          <w:szCs w:val="24"/>
        </w:rPr>
      </w:pPr>
      <w:r w:rsidRPr="009B1D4E">
        <w:rPr>
          <w:rStyle w:val="Emphasis"/>
          <w:sz w:val="24"/>
          <w:szCs w:val="24"/>
          <w:lang w:eastAsia="ja-JP"/>
        </w:rPr>
        <w:t>Sponsor</w:t>
      </w:r>
      <w:r w:rsidR="00107BB4">
        <w:rPr>
          <w:rStyle w:val="Emphasis"/>
          <w:sz w:val="24"/>
          <w:szCs w:val="24"/>
        </w:rPr>
        <w:t>:  Mark Walbert</w:t>
      </w:r>
    </w:p>
    <w:p w14:paraId="7530BCFE" w14:textId="0D5F3A5C" w:rsidR="005018A2" w:rsidRPr="009B1D4E" w:rsidRDefault="005018A2" w:rsidP="3BAD178B">
      <w:pPr>
        <w:rPr>
          <w:rStyle w:val="Emphasis"/>
          <w:sz w:val="24"/>
          <w:szCs w:val="24"/>
          <w:lang w:eastAsia="ja-JP"/>
        </w:rPr>
      </w:pPr>
      <w:r w:rsidRPr="009B1D4E">
        <w:rPr>
          <w:rStyle w:val="Emphasis"/>
          <w:sz w:val="24"/>
          <w:szCs w:val="24"/>
          <w:lang w:eastAsia="ja-JP"/>
        </w:rPr>
        <w:t>Project Lead</w:t>
      </w:r>
      <w:r w:rsidR="0042530E">
        <w:rPr>
          <w:rStyle w:val="Emphasis"/>
          <w:sz w:val="24"/>
          <w:szCs w:val="24"/>
        </w:rPr>
        <w:t xml:space="preserve">:  Michael Regilio </w:t>
      </w:r>
    </w:p>
    <w:p w14:paraId="58F9D6BE" w14:textId="5B2FDAB8" w:rsidR="00A429AA" w:rsidRPr="00773A83" w:rsidRDefault="005018A2" w:rsidP="3BAD178B">
      <w:pPr>
        <w:rPr>
          <w:i/>
          <w:iCs/>
          <w:sz w:val="24"/>
          <w:szCs w:val="24"/>
        </w:rPr>
      </w:pPr>
      <w:r w:rsidRPr="009B1D4E">
        <w:rPr>
          <w:rStyle w:val="Emphasis"/>
          <w:sz w:val="24"/>
          <w:szCs w:val="24"/>
          <w:lang w:eastAsia="ja-JP"/>
        </w:rPr>
        <w:t>Date</w:t>
      </w:r>
      <w:r w:rsidR="00A429AA">
        <w:rPr>
          <w:rStyle w:val="Emphasis"/>
          <w:sz w:val="24"/>
          <w:szCs w:val="24"/>
          <w:lang w:eastAsia="ja-JP"/>
        </w:rPr>
        <w:t xml:space="preserve"> Requested</w:t>
      </w:r>
      <w:r w:rsidR="00A16A80">
        <w:rPr>
          <w:rStyle w:val="Emphasis"/>
          <w:sz w:val="24"/>
          <w:szCs w:val="24"/>
        </w:rPr>
        <w:t>:</w:t>
      </w:r>
      <w:r w:rsidR="0042530E">
        <w:rPr>
          <w:rStyle w:val="Emphasis"/>
          <w:sz w:val="24"/>
          <w:szCs w:val="24"/>
        </w:rPr>
        <w:t xml:space="preserve">  November 10, 2016</w:t>
      </w:r>
      <w:r w:rsidRPr="009B1D4E">
        <w:rPr>
          <w:rStyle w:val="Emphasis"/>
          <w:sz w:val="24"/>
          <w:szCs w:val="24"/>
        </w:rPr>
        <w:tab/>
      </w:r>
    </w:p>
    <w:p w14:paraId="5C0CE747" w14:textId="77777777" w:rsidR="00B033E6" w:rsidRDefault="00B033E6" w:rsidP="3BAD178B">
      <w:pPr>
        <w:pStyle w:val="Heading3"/>
      </w:pPr>
      <w:r>
        <w:t xml:space="preserve">Change requested: </w:t>
      </w:r>
    </w:p>
    <w:p w14:paraId="0E6DBD31" w14:textId="0E7E73F6" w:rsidR="00FF71FE" w:rsidRDefault="00FF71FE" w:rsidP="00497F4E">
      <w:r>
        <w:t>About.Illinoisstate.edu is a web</w:t>
      </w:r>
      <w:ins w:id="0" w:author="Author">
        <w:r w:rsidR="002A0B4D">
          <w:t>-</w:t>
        </w:r>
      </w:ins>
      <w:del w:id="1" w:author="Author">
        <w:r w:rsidDel="002A0B4D">
          <w:delText xml:space="preserve"> </w:delText>
        </w:r>
      </w:del>
      <w:r>
        <w:t xml:space="preserve">based website system that is available to all Illinois State faculty and staff for </w:t>
      </w:r>
      <w:r w:rsidR="001F4F72">
        <w:t xml:space="preserve">creating </w:t>
      </w:r>
      <w:r>
        <w:t>personal pages, to small organizations within Illinois State, and to temporary events like conferences</w:t>
      </w:r>
      <w:r w:rsidR="009C511C">
        <w:t>,</w:t>
      </w:r>
      <w:r>
        <w:t xml:space="preserve"> free of charge so that they can have their own personal website.  </w:t>
      </w:r>
    </w:p>
    <w:p w14:paraId="4751F25A" w14:textId="77777777" w:rsidR="00FF71FE" w:rsidRDefault="00FF71FE" w:rsidP="00497F4E"/>
    <w:p w14:paraId="2E0A3F8C" w14:textId="73ADE4A6" w:rsidR="00497F4E" w:rsidRDefault="008D241F" w:rsidP="00497F4E">
      <w:pPr>
        <w:rPr>
          <w:ins w:id="2" w:author="Author"/>
        </w:rPr>
      </w:pPr>
      <w:r>
        <w:t xml:space="preserve">Currently there is a need to </w:t>
      </w:r>
      <w:r w:rsidR="00497F4E">
        <w:t xml:space="preserve">change </w:t>
      </w:r>
      <w:r w:rsidR="009C511C">
        <w:t>A</w:t>
      </w:r>
      <w:r w:rsidR="00497F4E">
        <w:t>bout.illinoisstate.edu service</w:t>
      </w:r>
      <w:r>
        <w:t xml:space="preserve"> to a different backend system, sinc</w:t>
      </w:r>
      <w:r w:rsidR="001F4F72">
        <w:t xml:space="preserve">e Microsoft is no longer going to support </w:t>
      </w:r>
      <w:r w:rsidR="009C511C">
        <w:t>the current Share P</w:t>
      </w:r>
      <w:r w:rsidR="00246555">
        <w:t>oint version used by about.illinoistate.edu</w:t>
      </w:r>
      <w:r w:rsidR="001F4F72">
        <w:t>.</w:t>
      </w:r>
      <w:r>
        <w:t xml:space="preserve">  </w:t>
      </w:r>
      <w:r w:rsidR="00497F4E">
        <w:t>Administrative technologies</w:t>
      </w:r>
      <w:r w:rsidR="00246555">
        <w:t xml:space="preserve"> will need to </w:t>
      </w:r>
      <w:r>
        <w:t>host</w:t>
      </w:r>
      <w:r w:rsidR="00497F4E">
        <w:t>, implement and maintain the solution</w:t>
      </w:r>
      <w:r w:rsidR="001F4F72">
        <w:t xml:space="preserve"> while also serving as the </w:t>
      </w:r>
      <w:del w:id="3" w:author="Author">
        <w:r w:rsidR="00246555" w:rsidDel="002A0B4D">
          <w:delText xml:space="preserve">first </w:delText>
        </w:r>
      </w:del>
      <w:ins w:id="4" w:author="Author">
        <w:r w:rsidR="002A0B4D">
          <w:t>second</w:t>
        </w:r>
        <w:r w:rsidR="002A0B4D">
          <w:t xml:space="preserve"> </w:t>
        </w:r>
      </w:ins>
      <w:r w:rsidR="00246555">
        <w:t xml:space="preserve">level support team for maintaining the functionality </w:t>
      </w:r>
      <w:r w:rsidR="009C511C">
        <w:t>and</w:t>
      </w:r>
      <w:r w:rsidR="00246555">
        <w:t xml:space="preserve"> CAS-IT functions as the </w:t>
      </w:r>
      <w:del w:id="5" w:author="Author">
        <w:r w:rsidR="00246555" w:rsidDel="002A0B4D">
          <w:delText>tier-2</w:delText>
        </w:r>
      </w:del>
      <w:ins w:id="6" w:author="Author">
        <w:r w:rsidR="002A0B4D">
          <w:t>first tier/front line</w:t>
        </w:r>
      </w:ins>
      <w:r w:rsidR="00246555">
        <w:t xml:space="preserve"> support team.</w:t>
      </w:r>
    </w:p>
    <w:p w14:paraId="7129A332" w14:textId="215153BE" w:rsidR="002A0B4D" w:rsidRDefault="002A0B4D" w:rsidP="00497F4E">
      <w:pPr>
        <w:rPr>
          <w:ins w:id="7" w:author="Author"/>
        </w:rPr>
      </w:pPr>
    </w:p>
    <w:p w14:paraId="48065F30" w14:textId="394A7C10" w:rsidR="002A0B4D" w:rsidRDefault="002A0B4D" w:rsidP="00497F4E">
      <w:ins w:id="8" w:author="Author">
        <w:r>
          <w:t xml:space="preserve">A group of faculty and staff from multiple colleges and AT are determining the requirements of a replacement system.  This group would be able to make a recommendation for a viable replacement.  </w:t>
        </w:r>
      </w:ins>
      <w:bookmarkStart w:id="9" w:name="_GoBack"/>
      <w:bookmarkEnd w:id="9"/>
    </w:p>
    <w:p w14:paraId="03B02300" w14:textId="15934C96" w:rsidR="00A429AA" w:rsidRDefault="00A429AA" w:rsidP="3BAD178B">
      <w:pPr>
        <w:pStyle w:val="Heading3"/>
      </w:pPr>
      <w:r>
        <w:t>What problem will be solved by the change?</w:t>
      </w:r>
      <w:r w:rsidR="004974EB">
        <w:t xml:space="preserve"> </w:t>
      </w:r>
    </w:p>
    <w:p w14:paraId="70880F5D" w14:textId="03AD5939" w:rsidR="008D241F" w:rsidRDefault="00D4126A" w:rsidP="00107BB4">
      <w:r>
        <w:t>About</w:t>
      </w:r>
      <w:del w:id="10" w:author="Author">
        <w:r w:rsidDel="002A0B4D">
          <w:delText xml:space="preserve"> </w:delText>
        </w:r>
      </w:del>
      <w:ins w:id="11" w:author="Author">
        <w:r w:rsidR="002A0B4D">
          <w:t>.</w:t>
        </w:r>
      </w:ins>
      <w:r>
        <w:t xml:space="preserve">IllinoisState.edu </w:t>
      </w:r>
      <w:r w:rsidR="008D241F">
        <w:t xml:space="preserve">can continue to host </w:t>
      </w:r>
      <w:r w:rsidR="001F4F72">
        <w:t xml:space="preserve">and provide </w:t>
      </w:r>
      <w:r w:rsidR="008D241F">
        <w:t>free personal websites/</w:t>
      </w:r>
      <w:r w:rsidR="00246555">
        <w:t xml:space="preserve">web </w:t>
      </w:r>
      <w:r w:rsidR="008D241F">
        <w:t xml:space="preserve">pages to  faculty/staff and other small organization </w:t>
      </w:r>
      <w:r w:rsidR="00246555">
        <w:t>within University which would need</w:t>
      </w:r>
      <w:r w:rsidR="008D241F">
        <w:t xml:space="preserve"> their own web presence</w:t>
      </w:r>
      <w:r w:rsidR="001F4F72">
        <w:t xml:space="preserve"> in a way that is compliant to the University policies</w:t>
      </w:r>
      <w:ins w:id="12" w:author="Author">
        <w:r w:rsidR="002A0B4D">
          <w:t xml:space="preserve"> and state and federal accessibility laws</w:t>
        </w:r>
      </w:ins>
      <w:r w:rsidR="001F4F72">
        <w:t xml:space="preserve">. </w:t>
      </w:r>
    </w:p>
    <w:p w14:paraId="5BF80CEF" w14:textId="7BCB85A6" w:rsidR="00A429AA" w:rsidRDefault="00A429AA" w:rsidP="3BAD178B">
      <w:pPr>
        <w:pStyle w:val="Heading3"/>
      </w:pPr>
      <w:r>
        <w:t>When is the change needed?</w:t>
      </w:r>
    </w:p>
    <w:p w14:paraId="561508FC" w14:textId="3C1D2C49" w:rsidR="00A429AA" w:rsidRDefault="00107BB4" w:rsidP="3BAD178B">
      <w:r>
        <w:t xml:space="preserve">This </w:t>
      </w:r>
      <w:r w:rsidR="00246555">
        <w:t xml:space="preserve">change should be </w:t>
      </w:r>
      <w:r>
        <w:t xml:space="preserve">implemented </w:t>
      </w:r>
      <w:r w:rsidR="00246555">
        <w:t xml:space="preserve">prior to </w:t>
      </w:r>
      <w:r w:rsidR="00C15D83">
        <w:t>sun setting</w:t>
      </w:r>
      <w:r w:rsidR="00246555">
        <w:t xml:space="preserve"> </w:t>
      </w:r>
      <w:ins w:id="13" w:author="Author">
        <w:r w:rsidR="002A0B4D">
          <w:t xml:space="preserve">on-premise </w:t>
        </w:r>
      </w:ins>
      <w:r w:rsidR="009C511C">
        <w:t>S</w:t>
      </w:r>
      <w:r>
        <w:t xml:space="preserve">hare </w:t>
      </w:r>
      <w:r w:rsidR="009C511C">
        <w:t>P</w:t>
      </w:r>
      <w:r>
        <w:t>oint</w:t>
      </w:r>
      <w:ins w:id="14" w:author="Author">
        <w:r w:rsidR="002A0B4D">
          <w:t xml:space="preserve"> 2010</w:t>
        </w:r>
      </w:ins>
      <w:r w:rsidR="00246555">
        <w:t>.</w:t>
      </w:r>
      <w:r>
        <w:t xml:space="preserve">  </w:t>
      </w:r>
    </w:p>
    <w:p w14:paraId="0006956D" w14:textId="619276BC" w:rsidR="00A429AA" w:rsidRDefault="00A429AA" w:rsidP="3BAD178B">
      <w:pPr>
        <w:pStyle w:val="Heading3"/>
      </w:pPr>
      <w:r>
        <w:t>What is</w:t>
      </w:r>
      <w:r w:rsidR="00236353">
        <w:t xml:space="preserve"> the impact to the unit if </w:t>
      </w:r>
      <w:r>
        <w:t>the change is not made?</w:t>
      </w:r>
    </w:p>
    <w:p w14:paraId="51F4E8C5" w14:textId="30F7FE43" w:rsidR="00B35A97" w:rsidRDefault="00107BB4" w:rsidP="00803233">
      <w:r>
        <w:t>Currently</w:t>
      </w:r>
      <w:r w:rsidR="00C15D83">
        <w:t>,</w:t>
      </w:r>
      <w:ins w:id="15" w:author="Author">
        <w:r w:rsidR="002A0B4D">
          <w:t xml:space="preserve"> about</w:t>
        </w:r>
      </w:ins>
      <w:r>
        <w:t xml:space="preserve"> </w:t>
      </w:r>
      <w:r w:rsidR="00C15D83">
        <w:t>300 websites use</w:t>
      </w:r>
      <w:r>
        <w:t xml:space="preserve"> this service</w:t>
      </w:r>
      <w:r w:rsidR="007F4CC2">
        <w:t>, a</w:t>
      </w:r>
      <w:r>
        <w:t>lmost all of those sites all are faculty profile sites</w:t>
      </w:r>
      <w:r w:rsidR="00C15D83">
        <w:t>,</w:t>
      </w:r>
      <w:r>
        <w:t xml:space="preserve"> which </w:t>
      </w:r>
      <w:r w:rsidR="00B35A97">
        <w:t>are</w:t>
      </w:r>
      <w:r>
        <w:t xml:space="preserve"> used for recruitment efforts and reputation management.  Some of the sites are small organization sites like student groups or event sites.</w:t>
      </w:r>
    </w:p>
    <w:p w14:paraId="07B689B8" w14:textId="77777777" w:rsidR="00B35A97" w:rsidRDefault="00B35A97" w:rsidP="00803233"/>
    <w:p w14:paraId="62221446" w14:textId="34D86FA4" w:rsidR="007F4CC2" w:rsidRDefault="00C15D83" w:rsidP="00803233">
      <w:r>
        <w:t xml:space="preserve">If </w:t>
      </w:r>
      <w:r w:rsidR="007F4CC2">
        <w:t>a</w:t>
      </w:r>
      <w:r>
        <w:t xml:space="preserve"> change is not made</w:t>
      </w:r>
      <w:r w:rsidR="009C511C">
        <w:t xml:space="preserve"> soon</w:t>
      </w:r>
      <w:r w:rsidR="00B35A97">
        <w:t>,</w:t>
      </w:r>
      <w:r>
        <w:t xml:space="preserve"> then there will be an </w:t>
      </w:r>
      <w:r w:rsidR="00107BB4">
        <w:t>additional influx of request</w:t>
      </w:r>
      <w:r w:rsidR="007F4CC2">
        <w:t xml:space="preserve">s raised to the </w:t>
      </w:r>
      <w:r w:rsidR="00107BB4">
        <w:t>web off</w:t>
      </w:r>
      <w:r>
        <w:t xml:space="preserve">ice for custom </w:t>
      </w:r>
      <w:r w:rsidR="007F4CC2">
        <w:t xml:space="preserve">website </w:t>
      </w:r>
      <w:r>
        <w:t xml:space="preserve">site </w:t>
      </w:r>
      <w:r w:rsidR="007F4CC2">
        <w:t xml:space="preserve">creation, which they currently do not have capacity to handle due to their existing workload.  </w:t>
      </w:r>
      <w:r w:rsidR="003B5B95">
        <w:t xml:space="preserve">The University </w:t>
      </w:r>
      <w:r w:rsidR="007F4CC2">
        <w:t>will no longer be able to provide legitimate options for faculty to create their personal website</w:t>
      </w:r>
      <w:r w:rsidR="003B5B95">
        <w:t>,</w:t>
      </w:r>
      <w:r w:rsidR="007F4CC2">
        <w:t xml:space="preserve"> which are compliant with university policies</w:t>
      </w:r>
      <w:ins w:id="16" w:author="Author">
        <w:r w:rsidR="002A0B4D">
          <w:t xml:space="preserve"> and state and federal accessibility laws</w:t>
        </w:r>
      </w:ins>
      <w:r w:rsidR="007F4CC2">
        <w:t xml:space="preserve">.  </w:t>
      </w:r>
      <w:r w:rsidR="00B35A97">
        <w:t xml:space="preserve">Often faculty will go and sign up for a third party solution which are neither compliant with the university policies nor follow the ADA and </w:t>
      </w:r>
      <w:del w:id="17" w:author="Author">
        <w:r w:rsidR="00B35A97" w:rsidDel="002A0B4D">
          <w:delText>Illinois information technology accessibility act</w:delText>
        </w:r>
      </w:del>
      <w:ins w:id="18" w:author="Author">
        <w:r w:rsidR="002A0B4D">
          <w:t xml:space="preserve">Illinois Information Technology Accessibility Act </w:t>
        </w:r>
      </w:ins>
      <w:del w:id="19" w:author="Author">
        <w:r w:rsidR="00B35A97" w:rsidDel="002A0B4D">
          <w:delText xml:space="preserve"> </w:delText>
        </w:r>
      </w:del>
      <w:r w:rsidR="00B35A97">
        <w:t xml:space="preserve">and implementing the solution will help avoid these situations. </w:t>
      </w:r>
    </w:p>
    <w:p w14:paraId="25E1EE49" w14:textId="77777777" w:rsidR="00B35A97" w:rsidRDefault="00B35A97" w:rsidP="00803233"/>
    <w:p w14:paraId="5C46A758" w14:textId="3176C5E7" w:rsidR="00236353" w:rsidRDefault="3BAD178B" w:rsidP="3BAD178B">
      <w:pPr>
        <w:pStyle w:val="Heading3"/>
      </w:pPr>
      <w:r>
        <w:lastRenderedPageBreak/>
        <w:t>What is the impact to the University if the change is not made?</w:t>
      </w:r>
    </w:p>
    <w:p w14:paraId="4EDB255C" w14:textId="08FE86CA" w:rsidR="00635EA4" w:rsidRDefault="00635EA4" w:rsidP="00635EA4">
      <w:r>
        <w:t xml:space="preserve">Department </w:t>
      </w:r>
      <w:r w:rsidR="007F4CC2">
        <w:t xml:space="preserve">will have a </w:t>
      </w:r>
      <w:r>
        <w:t>hard time recruiting quality student</w:t>
      </w:r>
      <w:r w:rsidR="009C511C">
        <w:t>s</w:t>
      </w:r>
      <w:r>
        <w:t xml:space="preserve"> and faculty.</w:t>
      </w:r>
      <w:r w:rsidR="007F4CC2">
        <w:t xml:space="preserve">  </w:t>
      </w:r>
      <w:r>
        <w:t>There could</w:t>
      </w:r>
      <w:r w:rsidR="007F4CC2">
        <w:t xml:space="preserve"> also</w:t>
      </w:r>
      <w:r>
        <w:t xml:space="preserve"> be legal implication of </w:t>
      </w:r>
      <w:r w:rsidR="009C511C">
        <w:t xml:space="preserve">faculty creating websites through third party vendors which </w:t>
      </w:r>
      <w:r>
        <w:t xml:space="preserve">do not meet </w:t>
      </w:r>
      <w:r w:rsidR="007F4CC2">
        <w:t xml:space="preserve">University </w:t>
      </w:r>
      <w:r w:rsidR="009C511C">
        <w:t xml:space="preserve">standards or </w:t>
      </w:r>
      <w:r>
        <w:t>laws.</w:t>
      </w:r>
    </w:p>
    <w:p w14:paraId="3D8C4DB8" w14:textId="39904668" w:rsidR="00635EA4" w:rsidRPr="00635EA4" w:rsidRDefault="00635EA4" w:rsidP="00635EA4">
      <w:r>
        <w:t xml:space="preserve"> </w:t>
      </w:r>
    </w:p>
    <w:p w14:paraId="237D1CBC" w14:textId="290A3C58" w:rsidR="00A429AA" w:rsidRDefault="00A429AA" w:rsidP="3BAD178B">
      <w:pPr>
        <w:pStyle w:val="Heading3"/>
      </w:pPr>
      <w:r>
        <w:t>Description of change needed</w:t>
      </w:r>
    </w:p>
    <w:p w14:paraId="4E26E335" w14:textId="77777777" w:rsidR="00A429AA" w:rsidRDefault="00A429AA" w:rsidP="3BAD178B">
      <w:pPr>
        <w:pStyle w:val="Heading3"/>
      </w:pPr>
      <w:r>
        <w:t xml:space="preserve">What type of change is involved? </w:t>
      </w:r>
    </w:p>
    <w:p w14:paraId="2F6CA61B" w14:textId="626FA12C" w:rsidR="00A429AA" w:rsidRDefault="00A429AA" w:rsidP="3BAD178B">
      <w:pPr>
        <w:pStyle w:val="Heading3"/>
      </w:pPr>
      <w:r>
        <w:t>Are there any available workarounds?</w:t>
      </w:r>
    </w:p>
    <w:p w14:paraId="762D33A5" w14:textId="72B78177" w:rsidR="00A429AA" w:rsidRPr="00A429AA" w:rsidRDefault="007F4CC2" w:rsidP="3BAD178B">
      <w:r>
        <w:t xml:space="preserve">There might be some third party options for creating website but they might not confer to the University policy on security.  </w:t>
      </w:r>
    </w:p>
    <w:p w14:paraId="77B1F2E5" w14:textId="77777777" w:rsidR="00A429AA" w:rsidRDefault="00A429AA" w:rsidP="3BAD178B">
      <w:pPr>
        <w:pStyle w:val="Heading3"/>
      </w:pPr>
      <w:r>
        <w:t>Are there any dependencies that must be in place prior to this change going into production?</w:t>
      </w:r>
    </w:p>
    <w:p w14:paraId="00C03E3F" w14:textId="04EEAAA5" w:rsidR="00A429AA" w:rsidRDefault="00635EA4" w:rsidP="3BAD178B">
      <w:r>
        <w:t xml:space="preserve">All the dependencies are already in place.  </w:t>
      </w:r>
    </w:p>
    <w:p w14:paraId="6A209E86" w14:textId="77777777" w:rsidR="00A429AA" w:rsidRDefault="00A429AA" w:rsidP="3BAD178B">
      <w:pPr>
        <w:pStyle w:val="Heading3"/>
      </w:pPr>
      <w:r>
        <w:t>What types of staff are needed to make this change?</w:t>
      </w:r>
    </w:p>
    <w:p w14:paraId="242EA9A2" w14:textId="77777777" w:rsidR="00A429AA" w:rsidRDefault="00A429AA" w:rsidP="3BAD178B">
      <w:pPr>
        <w:pStyle w:val="Heading3"/>
      </w:pPr>
      <w:r>
        <w:t>Effort estimates:</w:t>
      </w:r>
    </w:p>
    <w:p w14:paraId="74CDBE5E" w14:textId="77777777" w:rsidR="00A429AA" w:rsidRDefault="00A429AA" w:rsidP="3BAD178B">
      <w:pPr>
        <w:rPr>
          <w:rStyle w:val="Emphasis"/>
          <w:sz w:val="24"/>
          <w:szCs w:val="24"/>
        </w:rPr>
      </w:pPr>
    </w:p>
    <w:sectPr w:rsidR="00A429AA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0BD28" w14:textId="77777777" w:rsidR="00733C7B" w:rsidRDefault="00733C7B" w:rsidP="00780602">
      <w:r>
        <w:separator/>
      </w:r>
    </w:p>
  </w:endnote>
  <w:endnote w:type="continuationSeparator" w:id="0">
    <w:p w14:paraId="7530BD29" w14:textId="77777777" w:rsidR="00733C7B" w:rsidRDefault="00733C7B" w:rsidP="0078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892356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7530BD2D" w14:textId="77777777" w:rsidR="00733C7B" w:rsidRDefault="00733C7B">
        <w:pPr>
          <w:pStyle w:val="Footer"/>
          <w:jc w:val="right"/>
        </w:pPr>
        <w:r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7530BD35" wp14:editId="7530BD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161689</wp:posOffset>
                  </wp:positionV>
                  <wp:extent cx="4093535" cy="531628"/>
                  <wp:effectExtent l="0" t="0" r="0" b="1905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93535" cy="531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37BEB" w14:textId="081BA22B" w:rsidR="009C511C" w:rsidRPr="009C511C" w:rsidRDefault="009C511C" w:rsidP="009C511C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3138 </w:t>
                              </w:r>
                              <w:r w:rsidR="00082F37" w:rsidRPr="00082F3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C511C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Replace Technology for About.IllinoisState Website Change Request Summary</w:t>
                              </w:r>
                            </w:p>
                            <w:p w14:paraId="7530BD3D" w14:textId="5ABBF3C0" w:rsidR="00733C7B" w:rsidRDefault="00082F37" w:rsidP="0006093C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82F3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C511C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Ajayar1</w:t>
                              </w:r>
                            </w:p>
                            <w:p w14:paraId="4159D7AA" w14:textId="77777777" w:rsidR="00082F37" w:rsidRPr="00065E17" w:rsidRDefault="00082F37" w:rsidP="0006093C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7530BD3E" w14:textId="77777777" w:rsidR="00733C7B" w:rsidRDefault="00733C7B" w:rsidP="0006093C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&lt;Author ULID&gt;</w:t>
                              </w:r>
                            </w:p>
                            <w:p w14:paraId="7530BD3F" w14:textId="77777777" w:rsidR="00733C7B" w:rsidRPr="00065E17" w:rsidRDefault="00733C7B" w:rsidP="0006093C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7530BD40" w14:textId="77777777" w:rsidR="00733C7B" w:rsidRPr="00065E17" w:rsidRDefault="00733C7B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530BD35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0;margin-top:12.75pt;width:322.35pt;height:4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" filled="f" stroked="f">
                  <v:textbox>
                    <w:txbxContent>
                      <w:p w14:paraId="18437BEB" w14:textId="081BA22B" w:rsidR="009C511C" w:rsidRPr="009C511C" w:rsidRDefault="009C511C" w:rsidP="009C511C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3138 </w:t>
                        </w:r>
                        <w:r w:rsidR="00082F37" w:rsidRPr="00082F37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C511C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Replace Technology for About.IllinoisState Website Change Request Summary</w:t>
                        </w:r>
                      </w:p>
                      <w:p w14:paraId="7530BD3D" w14:textId="5ABBF3C0" w:rsidR="00733C7B" w:rsidRDefault="00082F37" w:rsidP="0006093C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82F37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9C511C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Ajayar1</w:t>
                        </w:r>
                      </w:p>
                      <w:p w14:paraId="4159D7AA" w14:textId="77777777" w:rsidR="00082F37" w:rsidRPr="00065E17" w:rsidRDefault="00082F37" w:rsidP="0006093C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7530BD3E" w14:textId="77777777" w:rsidR="00733C7B" w:rsidRDefault="00733C7B" w:rsidP="0006093C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>&lt;Author ULID&gt;</w:t>
                        </w:r>
                      </w:p>
                      <w:p w14:paraId="7530BD3F" w14:textId="77777777" w:rsidR="00733C7B" w:rsidRPr="00065E17" w:rsidRDefault="00733C7B" w:rsidP="0006093C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7530BD40" w14:textId="77777777" w:rsidR="00733C7B" w:rsidRPr="00065E17" w:rsidRDefault="00733C7B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7530BD37" wp14:editId="7530BD38">
                  <wp:simplePos x="0" y="0"/>
                  <wp:positionH relativeFrom="column">
                    <wp:posOffset>4462819</wp:posOffset>
                  </wp:positionH>
                  <wp:positionV relativeFrom="paragraph">
                    <wp:posOffset>156769</wp:posOffset>
                  </wp:positionV>
                  <wp:extent cx="1452340" cy="528320"/>
                  <wp:effectExtent l="0" t="0" r="0" b="5080"/>
                  <wp:wrapNone/>
                  <wp:docPr id="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2340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30BD41" w14:textId="0B90ED2C" w:rsidR="00733C7B" w:rsidRPr="006731DB" w:rsidRDefault="00733C7B" w:rsidP="00065E17">
                              <w:pPr>
                                <w:jc w:val="right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      </w:t>
                              </w:r>
                              <w:r w:rsidRPr="006731DB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Modified 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DATE \@ "M/d/yyyy h:mm am/pm" </w:instrTex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A0B4D"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12/17/2016 5:27 PM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  <w:p w14:paraId="7530BD42" w14:textId="77777777" w:rsidR="00733C7B" w:rsidRPr="00CE587F" w:rsidRDefault="00733C7B" w:rsidP="00065E17">
                              <w:pPr>
                                <w:tabs>
                                  <w:tab w:val="left" w:pos="1152"/>
                                </w:tabs>
                              </w:pPr>
                            </w:p>
                            <w:p w14:paraId="7530BD43" w14:textId="77777777" w:rsidR="00733C7B" w:rsidRDefault="00733C7B" w:rsidP="00065E1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530BD37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51.4pt;margin-top:12.35pt;width:114.35pt;height:4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" filled="f" stroked="f">
                  <v:textbox>
                    <w:txbxContent>
                      <w:p w14:paraId="7530BD41" w14:textId="0B90ED2C" w:rsidR="00733C7B" w:rsidRPr="006731DB" w:rsidRDefault="00733C7B" w:rsidP="00065E17">
                        <w:pPr>
                          <w:jc w:val="right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sz w:val="14"/>
                            <w:szCs w:val="14"/>
                          </w:rPr>
                          <w:t xml:space="preserve">       </w:t>
                        </w:r>
                        <w:r w:rsidRPr="006731DB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Modified 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instrText xml:space="preserve"> DATE \@ "M/d/yyyy h:mm am/pm" </w:instrTex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="002A0B4D"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12/17/2016 5:27 PM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7530BD42" w14:textId="77777777" w:rsidR="00733C7B" w:rsidRPr="00CE587F" w:rsidRDefault="00733C7B" w:rsidP="00065E17">
                        <w:pPr>
                          <w:tabs>
                            <w:tab w:val="left" w:pos="1152"/>
                          </w:tabs>
                        </w:pPr>
                      </w:p>
                      <w:p w14:paraId="7530BD43" w14:textId="77777777" w:rsidR="00733C7B" w:rsidRDefault="00733C7B" w:rsidP="00065E1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it-IT" w:eastAsia="it-IT"/>
          </w:rPr>
          <w:drawing>
            <wp:anchor distT="0" distB="0" distL="114300" distR="114300" simplePos="0" relativeHeight="251672576" behindDoc="1" locked="0" layoutInCell="1" allowOverlap="1" wp14:anchorId="7530BD39" wp14:editId="7530BD3A">
              <wp:simplePos x="0" y="0"/>
              <wp:positionH relativeFrom="column">
                <wp:posOffset>0</wp:posOffset>
              </wp:positionH>
              <wp:positionV relativeFrom="paragraph">
                <wp:posOffset>37848</wp:posOffset>
              </wp:positionV>
              <wp:extent cx="5943600" cy="659765"/>
              <wp:effectExtent l="0" t="0" r="0" b="6985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AP_Footer.tif"/>
                      <pic:cNvPicPr/>
                    </pic:nvPicPr>
                    <pic:blipFill>
                      <a:blip r:embed="rId1">
                        <a:duotone>
                          <a:schemeClr val="accent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8500"/>
                                </a14:imgEffect>
                                <a14:imgEffect>
                                  <a14:saturation sat="185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6597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30BD2E" w14:textId="77777777" w:rsidR="00733C7B" w:rsidRDefault="00733C7B" w:rsidP="00FD4E45">
        <w:pPr>
          <w:pStyle w:val="Footer"/>
          <w:jc w:val="center"/>
        </w:pPr>
      </w:p>
      <w:p w14:paraId="7530BD2F" w14:textId="6EACCAEA" w:rsidR="00733C7B" w:rsidRPr="00065E17" w:rsidRDefault="00733C7B" w:rsidP="00065E17">
        <w:pPr>
          <w:pStyle w:val="Footer"/>
          <w:ind w:left="8640"/>
          <w:jc w:val="center"/>
          <w:rPr>
            <w:color w:val="FFFFFF" w:themeColor="background1"/>
          </w:rPr>
        </w:pPr>
        <w:r>
          <w:rPr>
            <w:color w:val="FFFFFF" w:themeColor="background1"/>
          </w:rPr>
          <w:br/>
          <w:t xml:space="preserve">     </w:t>
        </w:r>
        <w:r w:rsidRPr="00065E17">
          <w:rPr>
            <w:color w:val="FFFFFF" w:themeColor="background1"/>
          </w:rPr>
          <w:fldChar w:fldCharType="begin"/>
        </w:r>
        <w:r w:rsidRPr="00065E17">
          <w:rPr>
            <w:color w:val="FFFFFF" w:themeColor="background1"/>
          </w:rPr>
          <w:instrText xml:space="preserve"> PAGE   \* MERGEFORMAT </w:instrText>
        </w:r>
        <w:r w:rsidRPr="00065E17">
          <w:rPr>
            <w:color w:val="FFFFFF" w:themeColor="background1"/>
          </w:rPr>
          <w:fldChar w:fldCharType="separate"/>
        </w:r>
        <w:r w:rsidR="002A0B4D">
          <w:rPr>
            <w:noProof/>
            <w:color w:val="FFFFFF" w:themeColor="background1"/>
          </w:rPr>
          <w:t>1</w:t>
        </w:r>
        <w:r w:rsidRPr="00065E17">
          <w:rPr>
            <w:noProof/>
            <w:color w:val="FFFFFF" w:themeColor="background1"/>
          </w:rPr>
          <w:fldChar w:fldCharType="end"/>
        </w:r>
      </w:p>
    </w:sdtContent>
  </w:sdt>
  <w:p w14:paraId="7530BD30" w14:textId="77777777" w:rsidR="00733C7B" w:rsidRDefault="00733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0BD26" w14:textId="77777777" w:rsidR="00733C7B" w:rsidRDefault="00733C7B" w:rsidP="00780602">
      <w:r>
        <w:separator/>
      </w:r>
    </w:p>
  </w:footnote>
  <w:footnote w:type="continuationSeparator" w:id="0">
    <w:p w14:paraId="7530BD27" w14:textId="77777777" w:rsidR="00733C7B" w:rsidRDefault="00733C7B" w:rsidP="0078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BD2A" w14:textId="77777777" w:rsidR="00733C7B" w:rsidRDefault="002A0B4D">
    <w:pPr>
      <w:pStyle w:val="Header"/>
    </w:pPr>
    <w:r>
      <w:rPr>
        <w:noProof/>
      </w:rPr>
      <w:pict w14:anchorId="7530B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64439" o:spid="_x0000_s2068" type="#_x0000_t75" style="position:absolute;margin-left:0;margin-top:0;width:431.95pt;height:80.25pt;z-index:-251637760;mso-position-horizontal:center;mso-position-horizontal-relative:margin;mso-position-vertical:center;mso-position-vertical-relative:margin" o:allowincell="f">
          <v:imagedata r:id="rId1" o:title="LEAP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BD2B" w14:textId="73A5EB55" w:rsidR="00733C7B" w:rsidRDefault="001815FF" w:rsidP="006731DB">
    <w:pPr>
      <w:pStyle w:val="Header"/>
      <w:rPr>
        <w:noProof/>
      </w:rPr>
    </w:pPr>
    <w:r>
      <w:rPr>
        <w:noProof/>
        <w:color w:val="1F497D"/>
        <w:lang w:val="it-IT" w:eastAsia="it-IT"/>
      </w:rPr>
      <w:drawing>
        <wp:inline distT="0" distB="0" distL="0" distR="0" wp14:anchorId="1D4DB89A" wp14:editId="49AFADA8">
          <wp:extent cx="3733800" cy="809625"/>
          <wp:effectExtent l="19050" t="0" r="0" b="0"/>
          <wp:docPr id="2" name="Picture 2" descr="C:\Documents and Settings\erivas\Local Settings\Temporary Internet Files\Content.Outlook\BUF29D49\ISU seal Data Stewardship IT_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rivas\Local Settings\Temporary Internet Files\Content.Outlook\BUF29D49\ISU seal Data Stewardship IT_wi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3C7B">
      <w:rPr>
        <w:noProof/>
      </w:rPr>
      <w:t xml:space="preserve">                                                                                                        </w:t>
    </w:r>
  </w:p>
  <w:p w14:paraId="7530BD2C" w14:textId="77777777" w:rsidR="00733C7B" w:rsidRDefault="00733C7B" w:rsidP="006731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BD31" w14:textId="77777777" w:rsidR="00733C7B" w:rsidRDefault="002A0B4D">
    <w:pPr>
      <w:pStyle w:val="Header"/>
    </w:pPr>
    <w:r>
      <w:rPr>
        <w:noProof/>
      </w:rPr>
      <w:pict w14:anchorId="7530BD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64438" o:spid="_x0000_s2067" type="#_x0000_t75" style="position:absolute;margin-left:0;margin-top:0;width:431.95pt;height:80.25pt;z-index:-251638784;mso-position-horizontal:center;mso-position-horizontal-relative:margin;mso-position-vertical:center;mso-position-vertical-relative:margin" o:allowincell="f">
          <v:imagedata r:id="rId1" o:title="LEAP_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51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577FEB"/>
    <w:multiLevelType w:val="hybridMultilevel"/>
    <w:tmpl w:val="27764482"/>
    <w:lvl w:ilvl="0" w:tplc="5E58C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91B14"/>
    <w:multiLevelType w:val="hybridMultilevel"/>
    <w:tmpl w:val="E400928A"/>
    <w:lvl w:ilvl="0" w:tplc="FA2AD9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06BAE"/>
    <w:multiLevelType w:val="hybridMultilevel"/>
    <w:tmpl w:val="9092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41139"/>
    <w:multiLevelType w:val="hybridMultilevel"/>
    <w:tmpl w:val="A04AE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40843"/>
    <w:multiLevelType w:val="hybridMultilevel"/>
    <w:tmpl w:val="1108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636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42F02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trackRevisions/>
  <w:defaultTabStop w:val="720"/>
  <w:hyphenationZone w:val="283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02"/>
    <w:rsid w:val="000569A1"/>
    <w:rsid w:val="00057EAC"/>
    <w:rsid w:val="0006093C"/>
    <w:rsid w:val="00065E17"/>
    <w:rsid w:val="0006635E"/>
    <w:rsid w:val="00082F37"/>
    <w:rsid w:val="000B4DE2"/>
    <w:rsid w:val="000D2969"/>
    <w:rsid w:val="000D5AFF"/>
    <w:rsid w:val="000E6641"/>
    <w:rsid w:val="00107BB4"/>
    <w:rsid w:val="001274E9"/>
    <w:rsid w:val="001634DB"/>
    <w:rsid w:val="001815FF"/>
    <w:rsid w:val="001B0AE7"/>
    <w:rsid w:val="001B38B3"/>
    <w:rsid w:val="001C025C"/>
    <w:rsid w:val="001E092A"/>
    <w:rsid w:val="001F4F72"/>
    <w:rsid w:val="001F7C0A"/>
    <w:rsid w:val="00236353"/>
    <w:rsid w:val="00246555"/>
    <w:rsid w:val="00252764"/>
    <w:rsid w:val="00254910"/>
    <w:rsid w:val="00282764"/>
    <w:rsid w:val="002A0B4D"/>
    <w:rsid w:val="002C462D"/>
    <w:rsid w:val="002D4302"/>
    <w:rsid w:val="00325515"/>
    <w:rsid w:val="00346350"/>
    <w:rsid w:val="00374946"/>
    <w:rsid w:val="00375B4C"/>
    <w:rsid w:val="003B5B95"/>
    <w:rsid w:val="00423337"/>
    <w:rsid w:val="0042530E"/>
    <w:rsid w:val="00442DD8"/>
    <w:rsid w:val="004974EB"/>
    <w:rsid w:val="00497F4E"/>
    <w:rsid w:val="004D013C"/>
    <w:rsid w:val="004D1331"/>
    <w:rsid w:val="005018A2"/>
    <w:rsid w:val="00510639"/>
    <w:rsid w:val="005171B0"/>
    <w:rsid w:val="005378C2"/>
    <w:rsid w:val="00563551"/>
    <w:rsid w:val="005C4F01"/>
    <w:rsid w:val="005E1864"/>
    <w:rsid w:val="005E1868"/>
    <w:rsid w:val="005F4FF0"/>
    <w:rsid w:val="006132F6"/>
    <w:rsid w:val="00635EA4"/>
    <w:rsid w:val="00655E04"/>
    <w:rsid w:val="006731DB"/>
    <w:rsid w:val="00697F00"/>
    <w:rsid w:val="006A6D21"/>
    <w:rsid w:val="006B36D9"/>
    <w:rsid w:val="006C5CE4"/>
    <w:rsid w:val="006E3019"/>
    <w:rsid w:val="00733C7B"/>
    <w:rsid w:val="00747E5F"/>
    <w:rsid w:val="00773A83"/>
    <w:rsid w:val="00780602"/>
    <w:rsid w:val="007A45D1"/>
    <w:rsid w:val="007A7500"/>
    <w:rsid w:val="007B1BFF"/>
    <w:rsid w:val="007B6991"/>
    <w:rsid w:val="007D3CA9"/>
    <w:rsid w:val="007E4CC7"/>
    <w:rsid w:val="007F4CC2"/>
    <w:rsid w:val="00802AE3"/>
    <w:rsid w:val="00803233"/>
    <w:rsid w:val="00866319"/>
    <w:rsid w:val="008D241F"/>
    <w:rsid w:val="008E5EFA"/>
    <w:rsid w:val="009116AF"/>
    <w:rsid w:val="0093526A"/>
    <w:rsid w:val="00935C57"/>
    <w:rsid w:val="00937C7D"/>
    <w:rsid w:val="0094087C"/>
    <w:rsid w:val="00953546"/>
    <w:rsid w:val="0098141E"/>
    <w:rsid w:val="009B71D1"/>
    <w:rsid w:val="009C511C"/>
    <w:rsid w:val="00A16A80"/>
    <w:rsid w:val="00A429AA"/>
    <w:rsid w:val="00A62D0B"/>
    <w:rsid w:val="00A92202"/>
    <w:rsid w:val="00AF387F"/>
    <w:rsid w:val="00AF3EEC"/>
    <w:rsid w:val="00AF772D"/>
    <w:rsid w:val="00B033E6"/>
    <w:rsid w:val="00B35A97"/>
    <w:rsid w:val="00B373E6"/>
    <w:rsid w:val="00B55210"/>
    <w:rsid w:val="00B76849"/>
    <w:rsid w:val="00BB29D0"/>
    <w:rsid w:val="00BE5150"/>
    <w:rsid w:val="00BF205F"/>
    <w:rsid w:val="00BF5206"/>
    <w:rsid w:val="00C024AF"/>
    <w:rsid w:val="00C15D83"/>
    <w:rsid w:val="00C219A0"/>
    <w:rsid w:val="00C342C6"/>
    <w:rsid w:val="00C40A5A"/>
    <w:rsid w:val="00C963D2"/>
    <w:rsid w:val="00CA738A"/>
    <w:rsid w:val="00CB570E"/>
    <w:rsid w:val="00CD1806"/>
    <w:rsid w:val="00CE587F"/>
    <w:rsid w:val="00D4126A"/>
    <w:rsid w:val="00D562FD"/>
    <w:rsid w:val="00D621A8"/>
    <w:rsid w:val="00D81B45"/>
    <w:rsid w:val="00D86270"/>
    <w:rsid w:val="00DA2671"/>
    <w:rsid w:val="00DF3473"/>
    <w:rsid w:val="00E01AF9"/>
    <w:rsid w:val="00E1174C"/>
    <w:rsid w:val="00E412A2"/>
    <w:rsid w:val="00E44B1C"/>
    <w:rsid w:val="00E51934"/>
    <w:rsid w:val="00EA5051"/>
    <w:rsid w:val="00F210F8"/>
    <w:rsid w:val="00F530D7"/>
    <w:rsid w:val="00F831C3"/>
    <w:rsid w:val="00F91B72"/>
    <w:rsid w:val="00FA54EE"/>
    <w:rsid w:val="00FD15D6"/>
    <w:rsid w:val="00FD1928"/>
    <w:rsid w:val="00FD4E45"/>
    <w:rsid w:val="00FF71FE"/>
    <w:rsid w:val="3BA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7530B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35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6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E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E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C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6319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6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602"/>
  </w:style>
  <w:style w:type="paragraph" w:styleId="Footer">
    <w:name w:val="footer"/>
    <w:basedOn w:val="Normal"/>
    <w:link w:val="FooterChar"/>
    <w:uiPriority w:val="99"/>
    <w:unhideWhenUsed/>
    <w:rsid w:val="00780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602"/>
  </w:style>
  <w:style w:type="character" w:customStyle="1" w:styleId="Heading1Char">
    <w:name w:val="Heading 1 Char"/>
    <w:basedOn w:val="DefaultParagraphFont"/>
    <w:link w:val="Heading1"/>
    <w:uiPriority w:val="9"/>
    <w:rsid w:val="008663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4E45"/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631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D4E45"/>
    <w:rPr>
      <w:rFonts w:asciiTheme="majorHAnsi" w:eastAsiaTheme="majorEastAsia" w:hAnsiTheme="majorHAnsi" w:cstheme="majorBidi"/>
      <w:b/>
      <w:bCs/>
      <w:i/>
      <w:iCs/>
      <w:color w:val="CC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6319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5018A2"/>
    <w:pPr>
      <w:pBdr>
        <w:bottom w:val="single" w:sz="8" w:space="1" w:color="CC0000"/>
      </w:pBdr>
    </w:pPr>
    <w:rPr>
      <w:rFonts w:asciiTheme="majorHAnsi" w:hAnsiTheme="majorHAnsi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18A2"/>
    <w:rPr>
      <w:rFonts w:asciiTheme="majorHAnsi" w:hAnsiTheme="majorHAnsi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4E45"/>
    <w:pPr>
      <w:numPr>
        <w:ilvl w:val="1"/>
      </w:numPr>
    </w:pPr>
    <w:rPr>
      <w:rFonts w:asciiTheme="majorHAnsi" w:eastAsiaTheme="majorEastAsia" w:hAnsiTheme="majorHAnsi" w:cstheme="majorBidi"/>
      <w:i/>
      <w:iCs/>
      <w:color w:val="CC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4E45"/>
    <w:rPr>
      <w:rFonts w:asciiTheme="majorHAnsi" w:eastAsiaTheme="majorEastAsia" w:hAnsiTheme="majorHAnsi" w:cstheme="majorBidi"/>
      <w:i/>
      <w:iCs/>
      <w:color w:val="CC0000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132F6"/>
    <w:rPr>
      <w:i/>
      <w:iCs/>
      <w:color w:val="808080" w:themeColor="background1" w:themeShade="80"/>
    </w:rPr>
  </w:style>
  <w:style w:type="character" w:styleId="Emphasis">
    <w:name w:val="Emphasis"/>
    <w:basedOn w:val="DefaultParagraphFont"/>
    <w:uiPriority w:val="20"/>
    <w:qFormat/>
    <w:rsid w:val="0098141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D4E45"/>
    <w:rPr>
      <w:b/>
      <w:bCs/>
      <w:i/>
      <w:iCs/>
      <w:color w:val="CC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3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302"/>
    <w:rPr>
      <w:b/>
      <w:bCs/>
      <w:i/>
      <w:iCs/>
    </w:rPr>
  </w:style>
  <w:style w:type="table" w:styleId="TableGrid">
    <w:name w:val="Table Grid"/>
    <w:basedOn w:val="TableNormal"/>
    <w:uiPriority w:val="59"/>
    <w:rsid w:val="00C3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D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4E45"/>
    <w:rPr>
      <w:i/>
      <w:iCs/>
      <w:color w:val="CC0000"/>
    </w:rPr>
  </w:style>
  <w:style w:type="character" w:customStyle="1" w:styleId="QuoteChar">
    <w:name w:val="Quote Char"/>
    <w:basedOn w:val="DefaultParagraphFont"/>
    <w:link w:val="Quote"/>
    <w:uiPriority w:val="29"/>
    <w:rsid w:val="00FD4E45"/>
    <w:rPr>
      <w:i/>
      <w:iCs/>
      <w:color w:val="CC0000"/>
    </w:rPr>
  </w:style>
  <w:style w:type="character" w:styleId="SubtleReference">
    <w:name w:val="Subtle Reference"/>
    <w:basedOn w:val="DefaultParagraphFont"/>
    <w:uiPriority w:val="31"/>
    <w:qFormat/>
    <w:rsid w:val="00FD4E45"/>
    <w:rPr>
      <w:smallCaps/>
      <w:color w:val="C0504D" w:themeColor="accent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7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1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1F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71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CC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CD6F5626B82439DF67BA11BF0CCB0" ma:contentTypeVersion="1" ma:contentTypeDescription="Create a new document." ma:contentTypeScope="" ma:versionID="97008034d50650a1e90598de382a7d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372c9f39fc7599999e5bb3fe8e0c0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7488-97C8-456F-AA0E-3082E9CF4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C56B95-AF68-40D9-8767-3079639B6BA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6AF5A42-A700-4655-9BE3-C5D4F2364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F3C12C-9104-4094-B892-55157909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2016-12-17T23:34:00Z</dcterms:created>
  <dcterms:modified xsi:type="dcterms:W3CDTF">2016-12-17T23:34:00Z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GAF">
    <vt:lpwstr/>
  </property>
  <property fmtid="{D5CDD505-2E9C-101B-9397-08002B2CF9AE}" pid="3" name="Compliance Activities">
    <vt:lpwstr/>
  </property>
  <property fmtid="{D5CDD505-2E9C-101B-9397-08002B2CF9AE}" pid="4" name="Order">
    <vt:r8>1700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Artifact Type">
    <vt:lpwstr/>
  </property>
  <property fmtid="{D5CDD505-2E9C-101B-9397-08002B2CF9AE}" pid="8" name="xd_ProgID">
    <vt:lpwstr/>
  </property>
  <property fmtid="{D5CDD505-2E9C-101B-9397-08002B2CF9AE}" pid="9" name="ContentTypeId">
    <vt:lpwstr>0x0101004C6CD6F5626B82439DF67BA11BF0CCB0</vt:lpwstr>
  </property>
  <property fmtid="{D5CDD505-2E9C-101B-9397-08002B2CF9AE}" pid="10" name="Project Related">
    <vt:lpwstr/>
  </property>
  <property fmtid="{D5CDD505-2E9C-101B-9397-08002B2CF9AE}" pid="11" name="TemplateUrl">
    <vt:lpwstr/>
  </property>
  <property fmtid="{D5CDD505-2E9C-101B-9397-08002B2CF9AE}" pid="12" name="Organization">
    <vt:lpwstr/>
  </property>
  <property fmtid="{D5CDD505-2E9C-101B-9397-08002B2CF9AE}" pid="13" name="_dlc_DocIdItemGuid">
    <vt:lpwstr>8df8a2b9-f2b5-45a8-b4ed-1319a9fdf91b</vt:lpwstr>
  </property>
</Properties>
</file>