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4517B" w:rsidR="0024517B" w:rsidP="77C288DB" w:rsidRDefault="0024517B" w14:paraId="5576B989" w14:textId="77777777" w14:noSpellErr="1">
      <w:pPr>
        <w:spacing w:after="0" w:line="240" w:lineRule="auto"/>
        <w:jc w:val="center"/>
        <w:rPr>
          <w:rFonts w:ascii="Calibri" w:hAnsi="Calibri" w:cs="Calibri" w:asciiTheme="minorAscii" w:hAnsiTheme="minorAscii" w:cstheme="minorAscii"/>
          <w:rPrChange w:author="Shelley, Anne" w:date="2018-10-11T14:23:32.4403028" w:id="248485077">
            <w:rPr/>
          </w:rPrChange>
        </w:rPr>
        <w:pPrChange w:author="Shelley, Anne" w:date="2018-10-11T14:23:32.4403028" w:id="772513946">
          <w:pPr>
            <w:jc w:val="center"/>
          </w:pPr>
        </w:pPrChange>
      </w:pP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632282004">
            <w:rPr>
              <w:rFonts w:asciiTheme="minorHAnsi" w:hAnsiTheme="minorHAnsi" w:cstheme="minorHAnsi"/>
            </w:rPr>
          </w:rPrChange>
        </w:rPr>
        <w:t>TEXTBOOK AFFORDABILITY COMMITTEE</w:t>
      </w:r>
    </w:p>
    <w:p w:rsidRPr="0024517B" w:rsidR="0024517B" w:rsidP="0024517B" w:rsidRDefault="0024517B" w14:paraId="46B89855" w14:textId="7777777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3A377E" w:rsidP="77C288DB" w:rsidRDefault="003A377E" w14:paraId="135EE56F" w14:textId="2B13EE5D" w14:noSpellErr="1">
      <w:pPr>
        <w:spacing w:after="0" w:line="240" w:lineRule="auto"/>
        <w:jc w:val="center"/>
        <w:rPr>
          <w:rFonts w:ascii="Calibri" w:hAnsi="Calibri" w:cs="Calibri" w:asciiTheme="minorAscii" w:hAnsiTheme="minorAscii" w:cstheme="minorAscii"/>
          <w:rPrChange w:author="Shelley, Anne" w:date="2018-10-11T14:23:32.4403028" w:id="666398333">
            <w:rPr/>
          </w:rPrChange>
        </w:rPr>
        <w:pPrChange w:author="Shelley, Anne" w:date="2018-10-11T14:23:32.4403028" w:id="2126132305">
          <w:pPr>
            <w:jc w:val="center"/>
          </w:pPr>
        </w:pPrChange>
      </w:pPr>
      <w:r w:rsidRPr="77C288DB">
        <w:rPr>
          <w:rFonts w:ascii="Calibri" w:hAnsi="Calibri" w:cs="Calibri" w:asciiTheme="minorAscii" w:hAnsiTheme="minorAscii" w:cstheme="minorAscii"/>
          <w:b w:val="1"/>
          <w:bCs w:val="1"/>
          <w:rPrChange w:author="Shelley, Anne" w:date="2018-10-11T14:23:32.4403028" w:id="1038606660">
            <w:rPr>
              <w:rFonts w:asciiTheme="minorHAnsi" w:hAnsiTheme="minorHAnsi" w:cstheme="minorHAnsi"/>
              <w:b/>
            </w:rPr>
          </w:rPrChange>
        </w:rPr>
        <w:t>201</w:t>
      </w:r>
      <w:r w:rsidRPr="77C288DB" w:rsidR="00F10AAD">
        <w:rPr>
          <w:rFonts w:ascii="Calibri" w:hAnsi="Calibri" w:cs="Calibri" w:asciiTheme="minorAscii" w:hAnsiTheme="minorAscii" w:cstheme="minorAscii"/>
          <w:b w:val="1"/>
          <w:bCs w:val="1"/>
          <w:rPrChange w:author="Shelley, Anne" w:date="2018-10-11T14:23:32.4403028" w:id="1521588055">
            <w:rPr>
              <w:rFonts w:asciiTheme="minorHAnsi" w:hAnsiTheme="minorHAnsi" w:cstheme="minorHAnsi"/>
              <w:b/>
            </w:rPr>
          </w:rPrChange>
        </w:rPr>
        <w:t>7-18</w:t>
      </w:r>
      <w:r w:rsidRPr="77C288DB" w:rsidR="00E56863">
        <w:rPr>
          <w:rFonts w:ascii="Calibri" w:hAnsi="Calibri" w:cs="Calibri" w:asciiTheme="minorAscii" w:hAnsiTheme="minorAscii" w:cstheme="minorAscii"/>
          <w:b w:val="1"/>
          <w:bCs w:val="1"/>
          <w:rPrChange w:author="Shelley, Anne" w:date="2018-10-11T14:23:32.4403028" w:id="1645820371">
            <w:rPr>
              <w:rFonts w:asciiTheme="minorHAnsi" w:hAnsiTheme="minorHAnsi" w:cstheme="minorHAnsi"/>
              <w:b/>
            </w:rPr>
          </w:rPrChange>
        </w:rPr>
        <w:t xml:space="preserve"> ANNUAL REPORT</w:t>
      </w:r>
      <w:r w:rsidRPr="77C288DB" w:rsidR="00E56863">
        <w:rPr>
          <w:rFonts w:ascii="Calibri" w:hAnsi="Calibri" w:cs="Calibri" w:asciiTheme="minorAscii" w:hAnsiTheme="minorAscii" w:cstheme="minorAscii"/>
          <w:rPrChange w:author="Shelley, Anne" w:date="2018-10-11T14:23:32.4403028" w:id="496116287">
            <w:rPr>
              <w:rFonts w:asciiTheme="minorHAnsi" w:hAnsiTheme="minorHAnsi" w:cstheme="minorHAnsi"/>
            </w:rPr>
          </w:rPrChange>
        </w:rPr>
        <w:t xml:space="preserve"> </w:t>
      </w:r>
    </w:p>
    <w:p w:rsidR="005C20C7" w:rsidP="006522A9" w:rsidRDefault="005C20C7" w14:paraId="0A53954B" w14:textId="3E9681C5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D53F86" w:rsidP="006522A9" w:rsidRDefault="00525DFF" w14:paraId="2EFD39EF" w14:textId="69B04DE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softHyphen/>
      </w:r>
      <w:r>
        <w:rPr>
          <w:rFonts w:asciiTheme="minorHAnsi" w:hAnsiTheme="minorHAnsi" w:cstheme="minorHAnsi"/>
          <w:b/>
        </w:rPr>
        <w:softHyphen/>
      </w:r>
    </w:p>
    <w:p w:rsidRPr="002B0DD5" w:rsidR="00D53F86" w:rsidP="006522A9" w:rsidRDefault="00D53F86" w14:paraId="12C61C24" w14:textId="7777777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E72D6" w:rsidP="77C288DB" w:rsidRDefault="003053DD" w14:paraId="59E1AE7F" w14:textId="115C3982" w14:noSpellErr="1">
      <w:pPr>
        <w:tabs>
          <w:tab w:val="left" w:pos="540"/>
        </w:tabs>
        <w:spacing w:after="0" w:line="240" w:lineRule="auto"/>
        <w:rPr>
          <w:rFonts w:ascii="Calibri" w:hAnsi="Calibri" w:cs="Calibri" w:asciiTheme="minorAscii" w:hAnsiTheme="minorAscii" w:cstheme="minorAscii"/>
          <w:b w:val="1"/>
          <w:bCs w:val="1"/>
          <w:rPrChange w:author="Shelley, Anne" w:date="2018-10-11T14:23:32.4403028" w:id="1083684926">
            <w:rPr/>
          </w:rPrChange>
        </w:rPr>
        <w:pPrChange w:author="Shelley, Anne" w:date="2018-10-11T14:23:32.4403028" w:id="1535611329">
          <w:pPr>
            <w:tabs>
              <w:tab w:val="left" w:pos="540"/>
            </w:tabs>
          </w:pPr>
        </w:pPrChange>
      </w:pPr>
      <w:r w:rsidRPr="77C288DB">
        <w:rPr>
          <w:rFonts w:ascii="Calibri" w:hAnsi="Calibri" w:cs="Calibri" w:asciiTheme="minorAscii" w:hAnsiTheme="minorAscii" w:cstheme="minorAscii"/>
          <w:b w:val="1"/>
          <w:bCs w:val="1"/>
          <w:rPrChange w:author="Shelley, Anne" w:date="2018-10-11T14:23:32.4403028" w:id="1956207368">
            <w:rPr>
              <w:rFonts w:asciiTheme="minorHAnsi" w:hAnsiTheme="minorHAnsi" w:cstheme="minorHAnsi"/>
              <w:b/>
            </w:rPr>
          </w:rPrChange>
        </w:rPr>
        <w:t xml:space="preserve">I.   </w:t>
      </w:r>
      <w:r w:rsidRPr="003A1C8B" w:rsidR="003A1C8B">
        <w:rPr>
          <w:rFonts w:asciiTheme="minorHAnsi" w:hAnsiTheme="minorHAnsi" w:cstheme="minorHAnsi"/>
          <w:b/>
        </w:rPr>
        <w:tab/>
      </w:r>
      <w:r w:rsidRPr="77C288DB" w:rsidR="005E72D6">
        <w:rPr>
          <w:rFonts w:ascii="Calibri" w:hAnsi="Calibri" w:cs="Calibri" w:asciiTheme="minorAscii" w:hAnsiTheme="minorAscii" w:cstheme="minorAscii"/>
          <w:b w:val="1"/>
          <w:bCs w:val="1"/>
          <w:rPrChange w:author="Shelley, Anne" w:date="2018-10-11T14:23:32.4403028" w:id="1289116774">
            <w:rPr>
              <w:rFonts w:asciiTheme="minorHAnsi" w:hAnsiTheme="minorHAnsi" w:cstheme="minorHAnsi"/>
              <w:b/>
            </w:rPr>
          </w:rPrChange>
        </w:rPr>
        <w:t>Executive Summary</w:t>
      </w:r>
      <w:r w:rsidRPr="77C288DB" w:rsidR="00030D0D">
        <w:rPr>
          <w:rFonts w:ascii="Calibri" w:hAnsi="Calibri" w:cs="Calibri" w:asciiTheme="minorAscii" w:hAnsiTheme="minorAscii" w:cstheme="minorAscii"/>
          <w:b w:val="1"/>
          <w:bCs w:val="1"/>
          <w:rPrChange w:author="Shelley, Anne" w:date="2018-10-11T14:23:32.4403028" w:id="1740690697">
            <w:rPr>
              <w:rFonts w:asciiTheme="minorHAnsi" w:hAnsiTheme="minorHAnsi" w:cstheme="minorHAnsi"/>
              <w:b/>
            </w:rPr>
          </w:rPrChange>
        </w:rPr>
        <w:t>/Background</w:t>
      </w:r>
      <w:r w:rsidRPr="77C288DB" w:rsidR="005E72D6">
        <w:rPr>
          <w:rFonts w:ascii="Calibri" w:hAnsi="Calibri" w:cs="Calibri" w:asciiTheme="minorAscii" w:hAnsiTheme="minorAscii" w:cstheme="minorAscii"/>
          <w:b w:val="1"/>
          <w:bCs w:val="1"/>
          <w:rPrChange w:author="Shelley, Anne" w:date="2018-10-11T14:23:32.4403028" w:id="2068536645">
            <w:rPr>
              <w:rFonts w:asciiTheme="minorHAnsi" w:hAnsiTheme="minorHAnsi" w:cstheme="minorHAnsi"/>
              <w:b/>
            </w:rPr>
          </w:rPrChange>
        </w:rPr>
        <w:t>:</w:t>
      </w:r>
    </w:p>
    <w:p w:rsidR="00992162" w:rsidP="77C288DB" w:rsidRDefault="00B763C0" w14:paraId="0330C7B5" w14:textId="51D8B73A" w14:noSpellErr="1">
      <w:pPr>
        <w:tabs>
          <w:tab w:val="left" w:pos="540"/>
        </w:tabs>
        <w:spacing w:after="0" w:line="240" w:lineRule="auto"/>
        <w:ind w:left="540"/>
        <w:rPr>
          <w:rFonts w:ascii="Calibri" w:hAnsi="Calibri" w:cs="Calibri" w:asciiTheme="minorAscii" w:hAnsiTheme="minorAscii" w:cstheme="minorAscii"/>
          <w:rPrChange w:author="Shelley, Anne" w:date="2018-10-11T14:23:32.4403028" w:id="1656888135">
            <w:rPr/>
          </w:rPrChange>
        </w:rPr>
        <w:pPrChange w:author="Shelley, Anne" w:date="2018-10-11T14:23:32.4403028" w:id="1713423694">
          <w:pPr>
            <w:tabs>
              <w:tab w:val="left" w:pos="540"/>
            </w:tabs>
            <w:ind w:left="540"/>
          </w:pPr>
        </w:pPrChange>
      </w:pP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1170570601">
            <w:rPr>
              <w:rFonts w:asciiTheme="minorHAnsi" w:hAnsiTheme="minorHAnsi" w:cstheme="minorHAnsi"/>
            </w:rPr>
          </w:rPrChange>
        </w:rPr>
        <w:t>Proposal to create the Textbook Affordability Committee, a standing external mixed committee</w:t>
      </w:r>
      <w:r w:rsidRPr="77C288DB" w:rsidR="003E1D7A">
        <w:rPr>
          <w:rFonts w:ascii="Calibri" w:hAnsi="Calibri" w:cs="Calibri" w:asciiTheme="minorAscii" w:hAnsiTheme="minorAscii" w:cstheme="minorAscii"/>
          <w:rPrChange w:author="Shelley, Anne" w:date="2018-10-11T14:23:32.4403028" w:id="1392606396">
            <w:rPr>
              <w:rFonts w:asciiTheme="minorHAnsi" w:hAnsiTheme="minorHAnsi" w:cstheme="minorHAnsi"/>
            </w:rPr>
          </w:rPrChange>
        </w:rPr>
        <w:t xml:space="preserve">, </w:t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1513798891">
            <w:rPr>
              <w:rFonts w:asciiTheme="minorHAnsi" w:hAnsiTheme="minorHAnsi" w:cstheme="minorHAnsi"/>
            </w:rPr>
          </w:rPrChange>
        </w:rPr>
        <w:t>was</w:t>
      </w:r>
      <w:r w:rsidRPr="77C288DB" w:rsidR="000D13B2">
        <w:rPr>
          <w:rFonts w:ascii="Calibri" w:hAnsi="Calibri" w:cs="Calibri" w:asciiTheme="minorAscii" w:hAnsiTheme="minorAscii" w:cstheme="minorAscii"/>
          <w:rPrChange w:author="Shelley, Anne" w:date="2018-10-11T14:23:32.4403028" w:id="1742629515">
            <w:rPr>
              <w:rFonts w:asciiTheme="minorHAnsi" w:hAnsiTheme="minorHAnsi" w:cstheme="minorHAnsi"/>
            </w:rPr>
          </w:rPrChange>
        </w:rPr>
        <w:t xml:space="preserve"> approved </w:t>
      </w:r>
      <w:r w:rsidRPr="77C288DB" w:rsidR="003E1D7A">
        <w:rPr>
          <w:rFonts w:ascii="Calibri" w:hAnsi="Calibri" w:cs="Calibri" w:asciiTheme="minorAscii" w:hAnsiTheme="minorAscii" w:cstheme="minorAscii"/>
          <w:rPrChange w:author="Shelley, Anne" w:date="2018-10-11T14:23:32.4403028" w:id="974654069">
            <w:rPr>
              <w:rFonts w:asciiTheme="minorHAnsi" w:hAnsiTheme="minorHAnsi" w:cstheme="minorHAnsi"/>
            </w:rPr>
          </w:rPrChange>
        </w:rPr>
        <w:t xml:space="preserve">by the Academic Senate </w:t>
      </w:r>
      <w:r w:rsidRPr="77C288DB" w:rsidR="00087236">
        <w:rPr>
          <w:rFonts w:ascii="Calibri" w:hAnsi="Calibri" w:cs="Calibri" w:asciiTheme="minorAscii" w:hAnsiTheme="minorAscii" w:cstheme="minorAscii"/>
          <w:rPrChange w:author="Shelley, Anne" w:date="2018-10-11T14:23:32.4403028" w:id="1308187021">
            <w:rPr>
              <w:rFonts w:asciiTheme="minorHAnsi" w:hAnsiTheme="minorHAnsi" w:cstheme="minorHAnsi"/>
            </w:rPr>
          </w:rPrChange>
        </w:rPr>
        <w:t>in</w:t>
      </w:r>
      <w:r w:rsidRPr="77C288DB" w:rsidR="000D13B2">
        <w:rPr>
          <w:rFonts w:ascii="Calibri" w:hAnsi="Calibri" w:cs="Calibri" w:asciiTheme="minorAscii" w:hAnsiTheme="minorAscii" w:cstheme="minorAscii"/>
          <w:rPrChange w:author="Shelley, Anne" w:date="2018-10-11T14:23:32.4403028" w:id="796438026">
            <w:rPr>
              <w:rFonts w:asciiTheme="minorHAnsi" w:hAnsiTheme="minorHAnsi" w:cstheme="minorHAnsi"/>
            </w:rPr>
          </w:rPrChange>
        </w:rPr>
        <w:t xml:space="preserve"> November 2015</w:t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1232492731">
            <w:rPr>
              <w:rFonts w:asciiTheme="minorHAnsi" w:hAnsiTheme="minorHAnsi" w:cstheme="minorHAnsi"/>
            </w:rPr>
          </w:rPrChange>
        </w:rPr>
        <w:t xml:space="preserve">.  Committee structure and functions are provided in the Blue Book supplement to the Bylaws of the Academic Senate. </w:t>
      </w:r>
      <w:r w:rsidRPr="77C288DB" w:rsidR="00992162">
        <w:rPr>
          <w:rFonts w:ascii="Calibri" w:hAnsi="Calibri" w:cs="Calibri" w:asciiTheme="minorAscii" w:hAnsiTheme="minorAscii" w:cstheme="minorAscii"/>
          <w:rPrChange w:author="Shelley, Anne" w:date="2018-10-11T14:23:32.4403028" w:id="1015618340">
            <w:rPr>
              <w:rFonts w:asciiTheme="minorHAnsi" w:hAnsiTheme="minorHAnsi" w:cstheme="minorHAnsi"/>
            </w:rPr>
          </w:rPrChange>
        </w:rPr>
        <w:t>The Committee report</w:t>
      </w:r>
      <w:r w:rsidRPr="77C288DB" w:rsidR="0079381F">
        <w:rPr>
          <w:rFonts w:ascii="Calibri" w:hAnsi="Calibri" w:cs="Calibri" w:asciiTheme="minorAscii" w:hAnsiTheme="minorAscii" w:cstheme="minorAscii"/>
          <w:rPrChange w:author="Shelley, Anne" w:date="2018-10-11T14:23:32.4403028" w:id="1188251361">
            <w:rPr>
              <w:rFonts w:asciiTheme="minorHAnsi" w:hAnsiTheme="minorHAnsi" w:cstheme="minorHAnsi"/>
            </w:rPr>
          </w:rPrChange>
        </w:rPr>
        <w:t>s</w:t>
      </w:r>
      <w:r w:rsidRPr="77C288DB" w:rsidR="00992162">
        <w:rPr>
          <w:rFonts w:ascii="Calibri" w:hAnsi="Calibri" w:cs="Calibri" w:asciiTheme="minorAscii" w:hAnsiTheme="minorAscii" w:cstheme="minorAscii"/>
          <w:rPrChange w:author="Shelley, Anne" w:date="2018-10-11T14:23:32.4403028" w:id="1997025411">
            <w:rPr>
              <w:rFonts w:asciiTheme="minorHAnsi" w:hAnsiTheme="minorHAnsi" w:cstheme="minorHAnsi"/>
            </w:rPr>
          </w:rPrChange>
        </w:rPr>
        <w:t xml:space="preserve"> to </w:t>
      </w:r>
      <w:r w:rsidRPr="77C288DB" w:rsidR="002728FA">
        <w:rPr>
          <w:rFonts w:ascii="Calibri" w:hAnsi="Calibri" w:cs="Calibri" w:asciiTheme="minorAscii" w:hAnsiTheme="minorAscii" w:cstheme="minorAscii"/>
          <w:rPrChange w:author="Shelley, Anne" w:date="2018-10-11T14:23:32.4403028" w:id="825536299">
            <w:rPr>
              <w:rFonts w:asciiTheme="minorHAnsi" w:hAnsiTheme="minorHAnsi" w:cstheme="minorHAnsi"/>
            </w:rPr>
          </w:rPrChange>
        </w:rPr>
        <w:t xml:space="preserve">the </w:t>
      </w:r>
      <w:r w:rsidRPr="77C288DB" w:rsidR="00992162">
        <w:rPr>
          <w:rFonts w:ascii="Calibri" w:hAnsi="Calibri" w:cs="Calibri" w:asciiTheme="minorAscii" w:hAnsiTheme="minorAscii" w:cstheme="minorAscii"/>
          <w:rPrChange w:author="Shelley, Anne" w:date="2018-10-11T14:23:32.4403028" w:id="1779098383">
            <w:rPr>
              <w:rFonts w:asciiTheme="minorHAnsi" w:hAnsiTheme="minorHAnsi" w:cstheme="minorHAnsi"/>
            </w:rPr>
          </w:rPrChange>
        </w:rPr>
        <w:t>Academic Affairs Committee</w:t>
      </w:r>
      <w:r w:rsidRPr="77C288DB" w:rsidR="002728FA">
        <w:rPr>
          <w:rFonts w:ascii="Calibri" w:hAnsi="Calibri" w:cs="Calibri" w:asciiTheme="minorAscii" w:hAnsiTheme="minorAscii" w:cstheme="minorAscii"/>
          <w:rPrChange w:author="Shelley, Anne" w:date="2018-10-11T14:23:32.4403028" w:id="900633025">
            <w:rPr>
              <w:rFonts w:asciiTheme="minorHAnsi" w:hAnsiTheme="minorHAnsi" w:cstheme="minorHAnsi"/>
            </w:rPr>
          </w:rPrChange>
        </w:rPr>
        <w:t>.</w:t>
      </w:r>
    </w:p>
    <w:p w:rsidR="00892E67" w:rsidP="006522A9" w:rsidRDefault="003E1D7A" w14:paraId="6FD88C47" w14:textId="77777777">
      <w:pPr>
        <w:tabs>
          <w:tab w:val="left" w:pos="54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5B2F13" w:rsidP="77C288DB" w:rsidRDefault="00CF4ED5" w14:paraId="2D808C40" w14:textId="33599C88" w14:noSpellErr="1">
      <w:pPr>
        <w:tabs>
          <w:tab w:val="left" w:pos="540"/>
        </w:tabs>
        <w:spacing w:after="0" w:line="240" w:lineRule="auto"/>
        <w:ind w:left="540"/>
        <w:rPr>
          <w:rFonts w:ascii="Calibri" w:hAnsi="Calibri" w:cs="Calibri" w:asciiTheme="minorAscii" w:hAnsiTheme="minorAscii" w:cstheme="minorAscii"/>
          <w:rPrChange w:author="Shelley, Anne" w:date="2018-10-11T14:23:32.4403028" w:id="1552631417">
            <w:rPr/>
          </w:rPrChange>
        </w:rPr>
        <w:pPrChange w:author="Shelley, Anne" w:date="2018-10-11T14:23:32.4403028" w:id="168497366">
          <w:pPr>
            <w:tabs>
              <w:tab w:val="left" w:pos="540"/>
            </w:tabs>
            <w:ind w:left="540"/>
          </w:pPr>
        </w:pPrChange>
      </w:pP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702682255">
            <w:rPr>
              <w:rFonts w:asciiTheme="minorHAnsi" w:hAnsiTheme="minorHAnsi" w:cstheme="minorHAnsi"/>
            </w:rPr>
          </w:rPrChange>
        </w:rPr>
        <w:t xml:space="preserve">The </w:t>
      </w:r>
      <w:r w:rsidRPr="77C288DB" w:rsidR="002728FA">
        <w:rPr>
          <w:rFonts w:ascii="Calibri" w:hAnsi="Calibri" w:cs="Calibri" w:asciiTheme="minorAscii" w:hAnsiTheme="minorAscii" w:cstheme="minorAscii"/>
          <w:rPrChange w:author="Shelley, Anne" w:date="2018-10-11T14:23:32.4403028" w:id="299245851">
            <w:rPr>
              <w:rFonts w:asciiTheme="minorHAnsi" w:hAnsiTheme="minorHAnsi" w:cstheme="minorHAnsi"/>
            </w:rPr>
          </w:rPrChange>
        </w:rPr>
        <w:t xml:space="preserve">Textbook Affordability </w:t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452478898">
            <w:rPr>
              <w:rFonts w:asciiTheme="minorHAnsi" w:hAnsiTheme="minorHAnsi" w:cstheme="minorHAnsi"/>
            </w:rPr>
          </w:rPrChange>
        </w:rPr>
        <w:t xml:space="preserve">Committee held </w:t>
      </w:r>
      <w:r w:rsidRPr="77C288DB" w:rsidR="00F10AAD">
        <w:rPr>
          <w:rFonts w:ascii="Calibri" w:hAnsi="Calibri" w:cs="Calibri" w:asciiTheme="minorAscii" w:hAnsiTheme="minorAscii" w:cstheme="minorAscii"/>
          <w:rPrChange w:author="Shelley, Anne" w:date="2018-10-11T14:23:32.4403028" w:id="988406477">
            <w:rPr>
              <w:rFonts w:asciiTheme="minorHAnsi" w:hAnsiTheme="minorHAnsi" w:cstheme="minorHAnsi"/>
            </w:rPr>
          </w:rPrChange>
        </w:rPr>
        <w:t>seven meetings from August 2017 to May 2018</w:t>
      </w:r>
      <w:r w:rsidRPr="77C288DB" w:rsidR="00BF54AD">
        <w:rPr>
          <w:rFonts w:ascii="Calibri" w:hAnsi="Calibri" w:cs="Calibri" w:asciiTheme="minorAscii" w:hAnsiTheme="minorAscii" w:cstheme="minorAscii"/>
          <w:rPrChange w:author="Shelley, Anne" w:date="2018-10-11T14:23:32.4403028" w:id="847995916">
            <w:rPr>
              <w:rFonts w:asciiTheme="minorHAnsi" w:hAnsiTheme="minorHAnsi" w:cstheme="minorHAnsi"/>
            </w:rPr>
          </w:rPrChange>
        </w:rPr>
        <w:t>.</w:t>
      </w:r>
      <w:r w:rsidRPr="77C288DB" w:rsidR="004E4AA6">
        <w:rPr>
          <w:rFonts w:ascii="Calibri" w:hAnsi="Calibri" w:cs="Calibri" w:asciiTheme="minorAscii" w:hAnsiTheme="minorAscii" w:cstheme="minorAscii"/>
          <w:rPrChange w:author="Shelley, Anne" w:date="2018-10-11T14:23:32.4403028" w:id="1473817661">
            <w:rPr>
              <w:rFonts w:asciiTheme="minorHAnsi" w:hAnsiTheme="minorHAnsi" w:cstheme="minorHAnsi"/>
            </w:rPr>
          </w:rPrChange>
        </w:rPr>
        <w:t xml:space="preserve"> Most </w:t>
      </w:r>
      <w:r w:rsidRPr="77C288DB" w:rsidR="00F147B7">
        <w:rPr>
          <w:rFonts w:ascii="Calibri" w:hAnsi="Calibri" w:cs="Calibri" w:asciiTheme="minorAscii" w:hAnsiTheme="minorAscii" w:cstheme="minorAscii"/>
          <w:rPrChange w:author="Shelley, Anne" w:date="2018-10-11T14:23:32.4403028" w:id="1503008444">
            <w:rPr>
              <w:rFonts w:asciiTheme="minorHAnsi" w:hAnsiTheme="minorHAnsi" w:cstheme="minorHAnsi"/>
            </w:rPr>
          </w:rPrChange>
        </w:rPr>
        <w:t xml:space="preserve">of its </w:t>
      </w:r>
      <w:r w:rsidRPr="77C288DB" w:rsidR="005518D6">
        <w:rPr>
          <w:rFonts w:ascii="Calibri" w:hAnsi="Calibri" w:cs="Calibri" w:asciiTheme="minorAscii" w:hAnsiTheme="minorAscii" w:cstheme="minorAscii"/>
          <w:rPrChange w:author="Shelley, Anne" w:date="2018-10-11T14:23:32.4403028" w:id="656904359">
            <w:rPr>
              <w:rFonts w:asciiTheme="minorHAnsi" w:hAnsiTheme="minorHAnsi" w:cstheme="minorHAnsi"/>
            </w:rPr>
          </w:rPrChange>
        </w:rPr>
        <w:t>business in this second</w:t>
      </w:r>
      <w:r w:rsidRPr="77C288DB" w:rsidR="004E4AA6">
        <w:rPr>
          <w:rFonts w:ascii="Calibri" w:hAnsi="Calibri" w:cs="Calibri" w:asciiTheme="minorAscii" w:hAnsiTheme="minorAscii" w:cstheme="minorAscii"/>
          <w:rPrChange w:author="Shelley, Anne" w:date="2018-10-11T14:23:32.4403028" w:id="40758766">
            <w:rPr>
              <w:rFonts w:asciiTheme="minorHAnsi" w:hAnsiTheme="minorHAnsi" w:cstheme="minorHAnsi"/>
            </w:rPr>
          </w:rPrChange>
        </w:rPr>
        <w:t xml:space="preserve"> year </w:t>
      </w:r>
      <w:r w:rsidRPr="77C288DB" w:rsidR="008E5886">
        <w:rPr>
          <w:rFonts w:ascii="Calibri" w:hAnsi="Calibri" w:cs="Calibri" w:asciiTheme="minorAscii" w:hAnsiTheme="minorAscii" w:cstheme="minorAscii"/>
          <w:rPrChange w:author="Shelley, Anne" w:date="2018-10-11T14:23:32.4403028" w:id="1244521218">
            <w:rPr>
              <w:rFonts w:asciiTheme="minorHAnsi" w:hAnsiTheme="minorHAnsi" w:cstheme="minorHAnsi"/>
            </w:rPr>
          </w:rPrChange>
        </w:rPr>
        <w:t xml:space="preserve">revolved around </w:t>
      </w:r>
      <w:r w:rsidRPr="77C288DB" w:rsidR="00680E1F">
        <w:rPr>
          <w:rFonts w:ascii="Calibri" w:hAnsi="Calibri" w:cs="Calibri" w:asciiTheme="minorAscii" w:hAnsiTheme="minorAscii" w:cstheme="minorAscii"/>
          <w:rPrChange w:author="Shelley, Anne" w:date="2018-10-11T14:23:32.4403028" w:id="1900723275">
            <w:rPr>
              <w:rFonts w:asciiTheme="minorHAnsi" w:hAnsiTheme="minorHAnsi" w:cstheme="minorHAnsi"/>
            </w:rPr>
          </w:rPrChange>
        </w:rPr>
        <w:t>discussing opportunities and obstacles to reducing textbook costs,</w:t>
      </w:r>
      <w:r w:rsidRPr="77C288DB" w:rsidR="008677AA">
        <w:rPr>
          <w:rFonts w:ascii="Calibri" w:hAnsi="Calibri" w:cs="Calibri" w:asciiTheme="minorAscii" w:hAnsiTheme="minorAscii" w:cstheme="minorAscii"/>
          <w:rPrChange w:author="Shelley, Anne" w:date="2018-10-11T14:23:32.4403028" w:id="1805827035">
            <w:rPr>
              <w:rFonts w:asciiTheme="minorHAnsi" w:hAnsiTheme="minorHAnsi" w:cstheme="minorHAnsi"/>
            </w:rPr>
          </w:rPrChange>
        </w:rPr>
        <w:t xml:space="preserve"> and</w:t>
      </w:r>
      <w:r w:rsidRPr="77C288DB" w:rsidR="00680E1F">
        <w:rPr>
          <w:rFonts w:ascii="Calibri" w:hAnsi="Calibri" w:cs="Calibri" w:asciiTheme="minorAscii" w:hAnsiTheme="minorAscii" w:cstheme="minorAscii"/>
          <w:rPrChange w:author="Shelley, Anne" w:date="2018-10-11T14:23:32.4403028" w:id="1874133104">
            <w:rPr>
              <w:rFonts w:asciiTheme="minorHAnsi" w:hAnsiTheme="minorHAnsi" w:cstheme="minorHAnsi"/>
            </w:rPr>
          </w:rPrChange>
        </w:rPr>
        <w:t xml:space="preserve"> </w:t>
      </w:r>
      <w:r w:rsidRPr="77C288DB" w:rsidR="008E5886">
        <w:rPr>
          <w:rFonts w:ascii="Calibri" w:hAnsi="Calibri" w:cs="Calibri" w:asciiTheme="minorAscii" w:hAnsiTheme="minorAscii" w:cstheme="minorAscii"/>
          <w:rPrChange w:author="Shelley, Anne" w:date="2018-10-11T14:23:32.4403028" w:id="1115110180">
            <w:rPr>
              <w:rFonts w:asciiTheme="minorHAnsi" w:hAnsiTheme="minorHAnsi" w:cstheme="minorHAnsi"/>
            </w:rPr>
          </w:rPrChange>
        </w:rPr>
        <w:t>deliberating upo</w:t>
      </w:r>
      <w:r w:rsidRPr="77C288DB" w:rsidR="008677AA">
        <w:rPr>
          <w:rFonts w:ascii="Calibri" w:hAnsi="Calibri" w:cs="Calibri" w:asciiTheme="minorAscii" w:hAnsiTheme="minorAscii" w:cstheme="minorAscii"/>
          <w:rPrChange w:author="Shelley, Anne" w:date="2018-10-11T14:23:32.4403028" w:id="1571315995">
            <w:rPr>
              <w:rFonts w:asciiTheme="minorHAnsi" w:hAnsiTheme="minorHAnsi" w:cstheme="minorHAnsi"/>
            </w:rPr>
          </w:rPrChange>
        </w:rPr>
        <w:t>n strategies for approaching Committee tasks.</w:t>
      </w:r>
      <w:r w:rsidRPr="77C288DB" w:rsidR="00E7115C">
        <w:rPr>
          <w:rFonts w:ascii="Calibri" w:hAnsi="Calibri" w:cs="Calibri" w:asciiTheme="minorAscii" w:hAnsiTheme="minorAscii" w:cstheme="minorAscii"/>
          <w:rPrChange w:author="Shelley, Anne" w:date="2018-10-11T14:23:32.4403028" w:id="380380588">
            <w:rPr>
              <w:rFonts w:asciiTheme="minorHAnsi" w:hAnsiTheme="minorHAnsi" w:cstheme="minorHAnsi"/>
            </w:rPr>
          </w:rPrChange>
        </w:rPr>
        <w:t xml:space="preserve"> </w:t>
      </w:r>
      <w:r w:rsidRPr="77C288DB" w:rsidR="00D53F86">
        <w:rPr>
          <w:rFonts w:ascii="Calibri" w:hAnsi="Calibri" w:cs="Calibri" w:asciiTheme="minorAscii" w:hAnsiTheme="minorAscii" w:cstheme="minorAscii"/>
          <w:rPrChange w:author="Shelley, Anne" w:date="2018-10-11T14:23:32.4403028" w:id="1602526733">
            <w:rPr>
              <w:rFonts w:asciiTheme="minorHAnsi" w:hAnsiTheme="minorHAnsi" w:cstheme="minorHAnsi"/>
            </w:rPr>
          </w:rPrChange>
        </w:rPr>
        <w:t>P</w:t>
      </w:r>
      <w:r w:rsidRPr="77C288DB" w:rsidR="008677AA">
        <w:rPr>
          <w:rFonts w:ascii="Calibri" w:hAnsi="Calibri" w:cs="Calibri" w:asciiTheme="minorAscii" w:hAnsiTheme="minorAscii" w:cstheme="minorAscii"/>
          <w:rPrChange w:author="Shelley, Anne" w:date="2018-10-11T14:23:32.4403028" w:id="2136360596">
            <w:rPr>
              <w:rFonts w:asciiTheme="minorHAnsi" w:hAnsiTheme="minorHAnsi" w:cstheme="minorHAnsi"/>
            </w:rPr>
          </w:rPrChange>
        </w:rPr>
        <w:t>rimary out</w:t>
      </w:r>
      <w:r w:rsidRPr="77C288DB" w:rsidR="00CA4584">
        <w:rPr>
          <w:rFonts w:ascii="Calibri" w:hAnsi="Calibri" w:cs="Calibri" w:asciiTheme="minorAscii" w:hAnsiTheme="minorAscii" w:cstheme="minorAscii"/>
          <w:rPrChange w:author="Shelley, Anne" w:date="2018-10-11T14:23:32.4403028" w:id="594274956">
            <w:rPr>
              <w:rFonts w:asciiTheme="minorHAnsi" w:hAnsiTheme="minorHAnsi" w:cstheme="minorHAnsi"/>
            </w:rPr>
          </w:rPrChange>
        </w:rPr>
        <w:t>comes included</w:t>
      </w:r>
      <w:r w:rsidRPr="77C288DB" w:rsidR="00F10AAD">
        <w:rPr>
          <w:rFonts w:ascii="Calibri" w:hAnsi="Calibri" w:cs="Calibri" w:asciiTheme="minorAscii" w:hAnsiTheme="minorAscii" w:cstheme="minorAscii"/>
          <w:rPrChange w:author="Shelley, Anne" w:date="2018-10-11T14:23:32.4403028" w:id="382951597">
            <w:rPr>
              <w:rFonts w:asciiTheme="minorHAnsi" w:hAnsiTheme="minorHAnsi" w:cstheme="minorHAnsi"/>
            </w:rPr>
          </w:rPrChange>
        </w:rPr>
        <w:t xml:space="preserve"> completion of the Committee’s Strategic Plan</w:t>
      </w:r>
      <w:r w:rsidRPr="77C288DB" w:rsidR="00F41CB4">
        <w:rPr>
          <w:rFonts w:ascii="Calibri" w:hAnsi="Calibri" w:cs="Calibri" w:asciiTheme="minorAscii" w:hAnsiTheme="minorAscii" w:cstheme="minorAscii"/>
          <w:rPrChange w:author="Shelley, Anne" w:date="2018-10-11T14:23:32.4403028" w:id="1550508758">
            <w:rPr>
              <w:rFonts w:asciiTheme="minorHAnsi" w:hAnsiTheme="minorHAnsi" w:cstheme="minorHAnsi"/>
            </w:rPr>
          </w:rPrChange>
        </w:rPr>
        <w:t xml:space="preserve"> in accordance with the Blue Book</w:t>
      </w:r>
      <w:r w:rsidRPr="77C288DB" w:rsidR="0007616E">
        <w:rPr>
          <w:rFonts w:ascii="Calibri" w:hAnsi="Calibri" w:cs="Calibri" w:asciiTheme="minorAscii" w:hAnsiTheme="minorAscii" w:cstheme="minorAscii"/>
          <w:rPrChange w:author="Shelley, Anne" w:date="2018-10-11T14:23:32.4403028" w:id="1499562624">
            <w:rPr>
              <w:rFonts w:asciiTheme="minorHAnsi" w:hAnsiTheme="minorHAnsi" w:cstheme="minorHAnsi"/>
            </w:rPr>
          </w:rPrChange>
        </w:rPr>
        <w:t>.</w:t>
      </w:r>
    </w:p>
    <w:p w:rsidR="005B2F13" w:rsidP="006522A9" w:rsidRDefault="005B2F13" w14:paraId="5B0492F2" w14:textId="59863D2E">
      <w:pPr>
        <w:tabs>
          <w:tab w:val="left" w:pos="540"/>
        </w:tabs>
        <w:spacing w:after="0" w:line="240" w:lineRule="auto"/>
        <w:rPr>
          <w:rFonts w:asciiTheme="minorHAnsi" w:hAnsiTheme="minorHAnsi" w:cstheme="minorHAnsi"/>
        </w:rPr>
      </w:pPr>
    </w:p>
    <w:p w:rsidR="005B2F13" w:rsidP="77C288DB" w:rsidRDefault="005B2F13" w14:paraId="092A05CD" w14:textId="127D158F" w14:noSpellErr="1">
      <w:pPr>
        <w:tabs>
          <w:tab w:val="left" w:pos="540"/>
        </w:tabs>
        <w:spacing w:after="0" w:line="240" w:lineRule="auto"/>
        <w:rPr>
          <w:rFonts w:ascii="Calibri" w:hAnsi="Calibri" w:cs="Calibri" w:asciiTheme="minorAscii" w:hAnsiTheme="minorAscii" w:cstheme="minorAscii"/>
          <w:b w:val="1"/>
          <w:bCs w:val="1"/>
          <w:rPrChange w:author="Shelley, Anne" w:date="2018-10-11T14:23:32.4403028" w:id="1997838946">
            <w:rPr/>
          </w:rPrChange>
        </w:rPr>
        <w:pPrChange w:author="Shelley, Anne" w:date="2018-10-11T14:23:32.4403028" w:id="1672046291">
          <w:pPr>
            <w:tabs>
              <w:tab w:val="left" w:pos="540"/>
            </w:tabs>
          </w:pPr>
        </w:pPrChange>
      </w:pPr>
      <w:r w:rsidRPr="77C288DB">
        <w:rPr>
          <w:rFonts w:ascii="Calibri" w:hAnsi="Calibri" w:cs="Calibri" w:asciiTheme="minorAscii" w:hAnsiTheme="minorAscii" w:cstheme="minorAscii"/>
          <w:b w:val="1"/>
          <w:bCs w:val="1"/>
          <w:rPrChange w:author="Shelley, Anne" w:date="2018-10-11T14:23:32.4403028" w:id="1983327625">
            <w:rPr>
              <w:rFonts w:asciiTheme="minorHAnsi" w:hAnsiTheme="minorHAnsi" w:cstheme="minorHAnsi"/>
              <w:b/>
            </w:rPr>
          </w:rPrChange>
        </w:rPr>
        <w:t>II</w:t>
      </w:r>
      <w:r w:rsidRPr="77C288DB">
        <w:rPr>
          <w:rFonts w:ascii="Calibri" w:hAnsi="Calibri" w:cs="Calibri" w:asciiTheme="minorAscii" w:hAnsiTheme="minorAscii" w:cstheme="minorAscii"/>
          <w:b w:val="1"/>
          <w:bCs w:val="1"/>
          <w:rPrChange w:author="Shelley, Anne" w:date="2018-10-11T14:23:32.4403028" w:id="1163475993">
            <w:rPr>
              <w:rFonts w:asciiTheme="minorHAnsi" w:hAnsiTheme="minorHAnsi" w:cstheme="minorHAnsi"/>
              <w:b/>
            </w:rPr>
          </w:rPrChange>
        </w:rPr>
        <w:t xml:space="preserve">.  </w:t>
      </w:r>
      <w:r w:rsidRPr="003A1C8B">
        <w:rPr>
          <w:rFonts w:asciiTheme="minorHAnsi" w:hAnsiTheme="minorHAnsi" w:cstheme="minorHAnsi"/>
          <w:b/>
        </w:rPr>
        <w:tab/>
      </w:r>
      <w:r w:rsidRPr="77C288DB">
        <w:rPr>
          <w:rFonts w:ascii="Calibri" w:hAnsi="Calibri" w:cs="Calibri" w:asciiTheme="minorAscii" w:hAnsiTheme="minorAscii" w:cstheme="minorAscii"/>
          <w:b w:val="1"/>
          <w:bCs w:val="1"/>
          <w:rPrChange w:author="Shelley, Anne" w:date="2018-10-11T14:23:32.4403028" w:id="1904379253">
            <w:rPr>
              <w:rFonts w:asciiTheme="minorHAnsi" w:hAnsiTheme="minorHAnsi" w:cstheme="minorHAnsi"/>
              <w:b/>
            </w:rPr>
          </w:rPrChange>
        </w:rPr>
        <w:t>Membership</w:t>
      </w:r>
    </w:p>
    <w:p w:rsidR="005B2F13" w:rsidP="77C288DB" w:rsidRDefault="005B2F13" w14:paraId="5EAD6644" w14:textId="77483EF2" w14:noSpellErr="1">
      <w:pPr>
        <w:tabs>
          <w:tab w:val="left" w:pos="540"/>
        </w:tabs>
        <w:spacing w:after="0" w:line="240" w:lineRule="auto"/>
        <w:rPr>
          <w:rFonts w:ascii="Calibri" w:hAnsi="Calibri" w:cs="Calibri" w:asciiTheme="minorAscii" w:hAnsiTheme="minorAscii" w:cstheme="minorAscii"/>
          <w:rPrChange w:author="Shelley, Anne" w:date="2018-10-11T14:23:32.4403028" w:id="469244170">
            <w:rPr/>
          </w:rPrChange>
        </w:rPr>
        <w:pPrChange w:author="Shelley, Anne" w:date="2018-10-11T14:23:32.4403028" w:id="242783674">
          <w:pPr>
            <w:tabs>
              <w:tab w:val="left" w:pos="540"/>
            </w:tabs>
          </w:pPr>
        </w:pPrChange>
      </w:pPr>
      <w:r>
        <w:rPr>
          <w:rFonts w:asciiTheme="minorHAnsi" w:hAnsiTheme="minorHAnsi" w:cstheme="minorHAnsi"/>
        </w:rPr>
        <w:tab/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820284072">
            <w:rPr>
              <w:rFonts w:asciiTheme="minorHAnsi" w:hAnsiTheme="minorHAnsi" w:cstheme="minorHAnsi"/>
            </w:rPr>
          </w:rPrChange>
        </w:rPr>
        <w:t xml:space="preserve">The Committee is composed of </w:t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864501551">
            <w:rPr>
              <w:rFonts w:asciiTheme="minorHAnsi" w:hAnsiTheme="minorHAnsi" w:cstheme="minorHAnsi"/>
            </w:rPr>
          </w:rPrChange>
        </w:rPr>
        <w:t>9 voting members</w:t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1913248955">
            <w:rPr>
              <w:rFonts w:asciiTheme="minorHAnsi" w:hAnsiTheme="minorHAnsi" w:cstheme="minorHAnsi"/>
            </w:rPr>
          </w:rPrChange>
        </w:rPr>
        <w:t>.</w:t>
      </w:r>
    </w:p>
    <w:p w:rsidRPr="006522A9" w:rsidR="005B2F13" w:rsidP="77C288DB" w:rsidRDefault="005B2F13" w14:paraId="3D392F3F" w14:textId="77777777" w14:noSpellErr="1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Calibri" w:hAnsi="Calibri" w:cs="Calibri" w:asciiTheme="minorAscii" w:hAnsiTheme="minorAscii" w:cstheme="minorAscii"/>
          <w:rPrChange w:author="Shelley, Anne" w:date="2018-10-11T14:23:32.4403028" w:id="1844236587">
            <w:rPr/>
          </w:rPrChange>
        </w:rPr>
        <w:pPrChange w:author="Shelley, Anne" w:date="2018-10-11T14:23:32.4403028" w:id="2037081599">
          <w:pPr>
            <w:pStyle w:val="ListParagraph"/>
            <w:numPr>
              <w:ilvl w:val="0"/>
              <w:numId w:val="3"/>
            </w:numPr>
            <w:tabs>
              <w:tab w:val="left" w:pos="540"/>
            </w:tabs>
          </w:pPr>
        </w:pPrChange>
      </w:pPr>
      <w:r w:rsidRPr="77C288DB">
        <w:rPr>
          <w:rFonts w:ascii="Calibri" w:hAnsi="Calibri" w:cs="Calibri" w:asciiTheme="minorAscii" w:hAnsiTheme="minorAscii" w:cstheme="minorAscii"/>
          <w:i w:val="1"/>
          <w:iCs w:val="1"/>
          <w:rPrChange w:author="Shelley, Anne" w:date="2018-10-11T14:23:32.4403028" w:id="586434519">
            <w:rPr>
              <w:rFonts w:asciiTheme="minorHAnsi" w:hAnsiTheme="minorHAnsi" w:cstheme="minorHAnsi"/>
              <w:i/>
            </w:rPr>
          </w:rPrChange>
        </w:rPr>
        <w:t>Three students</w:t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1441444846">
            <w:rPr>
              <w:rFonts w:asciiTheme="minorHAnsi" w:hAnsiTheme="minorHAnsi" w:cstheme="minorHAnsi"/>
            </w:rPr>
          </w:rPrChange>
        </w:rPr>
        <w:t xml:space="preserve"> (at least one Senator and one non-Senator, nominated and elected by SGA for              one</w:t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1616057747">
            <w:rPr>
              <w:rFonts w:asciiTheme="minorHAnsi" w:hAnsiTheme="minorHAnsi" w:cstheme="minorHAnsi"/>
            </w:rPr>
          </w:rPrChange>
        </w:rPr>
        <w:t>-year terms</w:t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95278449">
            <w:rPr>
              <w:rFonts w:asciiTheme="minorHAnsi" w:hAnsiTheme="minorHAnsi" w:cstheme="minorHAnsi"/>
            </w:rPr>
          </w:rPrChange>
        </w:rPr>
        <w:t>)</w:t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687615413">
            <w:rPr>
              <w:rFonts w:asciiTheme="minorHAnsi" w:hAnsiTheme="minorHAnsi" w:cstheme="minorHAnsi"/>
            </w:rPr>
          </w:rPrChange>
        </w:rPr>
        <w:t xml:space="preserve">: </w:t>
      </w:r>
    </w:p>
    <w:p w:rsidRPr="006522A9" w:rsidR="005B2F13" w:rsidP="77C288DB" w:rsidRDefault="005B2F13" w14:paraId="55D656FB" w14:textId="3650E923">
      <w:pPr>
        <w:tabs>
          <w:tab w:val="left" w:pos="540"/>
        </w:tabs>
        <w:spacing w:after="0" w:line="240" w:lineRule="auto"/>
        <w:rPr>
          <w:rFonts w:ascii="Calibri" w:hAnsi="Calibri" w:cs="Calibri" w:asciiTheme="minorAscii" w:hAnsiTheme="minorAscii" w:cstheme="minorAscii"/>
          <w:rPrChange w:author="Shelley, Anne" w:date="2018-10-11T14:23:32.4403028" w:id="1273936538">
            <w:rPr/>
          </w:rPrChange>
        </w:rPr>
        <w:pPrChange w:author="Shelley, Anne" w:date="2018-10-11T14:23:32.4403028" w:id="162914936">
          <w:pPr>
            <w:tabs>
              <w:tab w:val="left" w:pos="540"/>
            </w:tabs>
          </w:pPr>
        </w:pPrChange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856894532">
            <w:rPr>
              <w:rFonts w:asciiTheme="minorHAnsi" w:hAnsiTheme="minorHAnsi" w:cstheme="minorHAnsi"/>
            </w:rPr>
          </w:rPrChange>
        </w:rPr>
        <w:t xml:space="preserve">Senators </w:t>
      </w:r>
      <w:r w:rsidRPr="77C288DB" w:rsidR="007D2592">
        <w:rPr>
          <w:rFonts w:ascii="Calibri" w:hAnsi="Calibri" w:cs="Calibri" w:asciiTheme="minorAscii" w:hAnsiTheme="minorAscii" w:cstheme="minorAscii"/>
          <w:rPrChange w:author="Shelley, Anne" w:date="2018-10-11T14:23:32.4403028" w:id="1701870749">
            <w:rPr>
              <w:rFonts w:asciiTheme="minorHAnsi" w:hAnsiTheme="minorHAnsi" w:cstheme="minorHAnsi"/>
            </w:rPr>
          </w:rPrChange>
        </w:rPr>
        <w:t xml:space="preserve">Beau </w:t>
      </w:r>
      <w:proofErr w:type="spellStart"/>
      <w:r w:rsidRPr="77C288DB" w:rsidR="007D2592">
        <w:rPr>
          <w:rFonts w:ascii="Calibri" w:hAnsi="Calibri" w:cs="Calibri" w:asciiTheme="minorAscii" w:hAnsiTheme="minorAscii" w:cstheme="minorAscii"/>
          <w:rPrChange w:author="Shelley, Anne" w:date="2018-10-11T14:23:32.4403028" w:id="1877616498">
            <w:rPr>
              <w:rFonts w:asciiTheme="minorHAnsi" w:hAnsiTheme="minorHAnsi" w:cstheme="minorHAnsi"/>
            </w:rPr>
          </w:rPrChange>
        </w:rPr>
        <w:t>Grzanich</w:t>
      </w:r>
      <w:proofErr w:type="spellEnd"/>
      <w:r w:rsidRPr="77C288DB" w:rsidR="00635918">
        <w:rPr>
          <w:rFonts w:ascii="Calibri" w:hAnsi="Calibri" w:cs="Calibri" w:asciiTheme="minorAscii" w:hAnsiTheme="minorAscii" w:cstheme="minorAscii"/>
          <w:rPrChange w:author="Shelley, Anne" w:date="2018-10-11T14:23:32.4403028" w:id="1554947393">
            <w:rPr>
              <w:rFonts w:asciiTheme="minorHAnsi" w:hAnsiTheme="minorHAnsi" w:cstheme="minorHAnsi"/>
            </w:rPr>
          </w:rPrChange>
        </w:rPr>
        <w:t xml:space="preserve">, </w:t>
      </w:r>
      <w:r w:rsidRPr="77C288DB" w:rsidR="007D2592">
        <w:rPr>
          <w:rFonts w:ascii="Calibri" w:hAnsi="Calibri" w:cs="Calibri" w:asciiTheme="minorAscii" w:hAnsiTheme="minorAscii" w:cstheme="minorAscii"/>
          <w:rPrChange w:author="Shelley, Anne" w:date="2018-10-11T14:23:32.4403028" w:id="1138094638">
            <w:rPr>
              <w:rFonts w:asciiTheme="minorHAnsi" w:hAnsiTheme="minorHAnsi" w:cstheme="minorHAnsi"/>
            </w:rPr>
          </w:rPrChange>
        </w:rPr>
        <w:t xml:space="preserve"> </w:t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1505843274">
            <w:rPr>
              <w:rFonts w:asciiTheme="minorHAnsi" w:hAnsiTheme="minorHAnsi" w:cstheme="minorHAnsi"/>
            </w:rPr>
          </w:rPrChange>
        </w:rPr>
        <w:t>and</w:t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2047991807">
            <w:rPr>
              <w:rFonts w:asciiTheme="minorHAnsi" w:hAnsiTheme="minorHAnsi" w:cstheme="minorHAnsi"/>
            </w:rPr>
          </w:rPrChange>
        </w:rPr>
        <w:t xml:space="preserve"> </w:t>
      </w:r>
      <w:r w:rsidRPr="77C288DB" w:rsidR="00635918">
        <w:rPr>
          <w:rFonts w:ascii="Calibri" w:hAnsi="Calibri" w:cs="Calibri" w:asciiTheme="minorAscii" w:hAnsiTheme="minorAscii" w:cstheme="minorAscii"/>
          <w:rPrChange w:author="Shelley, Anne" w:date="2018-10-11T14:23:32.4403028" w:id="1764419013">
            <w:rPr>
              <w:rFonts w:asciiTheme="minorHAnsi" w:hAnsiTheme="minorHAnsi" w:cstheme="minorHAnsi"/>
            </w:rPr>
          </w:rPrChange>
        </w:rPr>
        <w:t xml:space="preserve">non-Senators </w:t>
      </w:r>
      <w:r w:rsidRPr="77C288DB" w:rsidR="007D2592">
        <w:rPr>
          <w:rFonts w:ascii="Calibri" w:hAnsi="Calibri" w:cs="Calibri" w:asciiTheme="minorAscii" w:hAnsiTheme="minorAscii" w:cstheme="minorAscii"/>
          <w:rPrChange w:author="Shelley, Anne" w:date="2018-10-11T14:23:32.4403028" w:id="1616644823">
            <w:rPr>
              <w:rFonts w:asciiTheme="minorHAnsi" w:hAnsiTheme="minorHAnsi" w:cstheme="minorHAnsi"/>
            </w:rPr>
          </w:rPrChange>
        </w:rPr>
        <w:t>Patrick Broderick</w:t>
      </w:r>
      <w:r w:rsidRPr="77C288DB" w:rsidR="00635918">
        <w:rPr>
          <w:rFonts w:ascii="Calibri" w:hAnsi="Calibri" w:cs="Calibri" w:asciiTheme="minorAscii" w:hAnsiTheme="minorAscii" w:cstheme="minorAscii"/>
          <w:rPrChange w:author="Shelley, Anne" w:date="2018-10-11T14:23:32.4403028" w:id="1370493213">
            <w:rPr>
              <w:rFonts w:asciiTheme="minorHAnsi" w:hAnsiTheme="minorHAnsi" w:cstheme="minorHAnsi"/>
            </w:rPr>
          </w:rPrChange>
        </w:rPr>
        <w:t xml:space="preserve"> and</w:t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1790221434">
            <w:rPr>
              <w:rFonts w:asciiTheme="minorHAnsi" w:hAnsiTheme="minorHAnsi" w:cstheme="minorHAnsi"/>
            </w:rPr>
          </w:rPrChange>
        </w:rPr>
        <w:t xml:space="preserve"> </w:t>
      </w:r>
      <w:r w:rsidRPr="77C288DB" w:rsidR="007D2592">
        <w:rPr>
          <w:rFonts w:ascii="Calibri" w:hAnsi="Calibri" w:cs="Calibri" w:asciiTheme="minorAscii" w:hAnsiTheme="minorAscii" w:cstheme="minorAscii"/>
          <w:rPrChange w:author="Shelley, Anne" w:date="2018-10-11T14:23:32.4403028" w:id="306358069">
            <w:rPr>
              <w:rFonts w:asciiTheme="minorHAnsi" w:hAnsiTheme="minorHAnsi" w:cstheme="minorHAnsi"/>
            </w:rPr>
          </w:rPrChange>
        </w:rPr>
        <w:t>Heather Paterson</w:t>
      </w:r>
    </w:p>
    <w:p w:rsidRPr="003007A1" w:rsidR="005B2F13" w:rsidP="77C288DB" w:rsidRDefault="005B2F13" w14:paraId="1AD3C5E2" w14:textId="7B1346FA" w14:noSpellErr="1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Calibri" w:hAnsi="Calibri" w:cs="Calibri" w:asciiTheme="minorAscii" w:hAnsiTheme="minorAscii" w:cstheme="minorAscii"/>
          <w:rPrChange w:author="Shelley, Anne" w:date="2018-10-11T14:23:32.4403028" w:id="1132341715">
            <w:rPr/>
          </w:rPrChange>
        </w:rPr>
        <w:pPrChange w:author="Shelley, Anne" w:date="2018-10-11T14:23:32.4403028" w:id="1367958341">
          <w:pPr>
            <w:pStyle w:val="ListParagraph"/>
            <w:numPr>
              <w:ilvl w:val="0"/>
              <w:numId w:val="3"/>
            </w:numPr>
            <w:tabs>
              <w:tab w:val="left" w:pos="540"/>
            </w:tabs>
          </w:pPr>
        </w:pPrChange>
      </w:pPr>
      <w:r w:rsidRPr="77C288DB">
        <w:rPr>
          <w:rFonts w:ascii="Calibri" w:hAnsi="Calibri" w:cs="Calibri" w:asciiTheme="minorAscii" w:hAnsiTheme="minorAscii" w:cstheme="minorAscii"/>
          <w:i w:val="1"/>
          <w:iCs w:val="1"/>
          <w:rPrChange w:author="Shelley, Anne" w:date="2018-10-11T14:23:32.4403028" w:id="1350603278">
            <w:rPr>
              <w:rFonts w:asciiTheme="minorHAnsi" w:hAnsiTheme="minorHAnsi" w:cstheme="minorHAnsi"/>
              <w:i/>
            </w:rPr>
          </w:rPrChange>
        </w:rPr>
        <w:t>Three faculty</w:t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894098081">
            <w:rPr>
              <w:rFonts w:asciiTheme="minorHAnsi" w:hAnsiTheme="minorHAnsi" w:cstheme="minorHAnsi"/>
            </w:rPr>
          </w:rPrChange>
        </w:rPr>
        <w:t xml:space="preserve"> (one Senator and two non-Senators, nominated and </w:t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283981532">
            <w:rPr>
              <w:rFonts w:asciiTheme="minorHAnsi" w:hAnsiTheme="minorHAnsi" w:cstheme="minorHAnsi"/>
            </w:rPr>
          </w:rPrChange>
        </w:rPr>
        <w:t>elected b</w:t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1152562499">
            <w:rPr>
              <w:rFonts w:asciiTheme="minorHAnsi" w:hAnsiTheme="minorHAnsi" w:cstheme="minorHAnsi"/>
            </w:rPr>
          </w:rPrChange>
        </w:rPr>
        <w:t>y Faculty Caucus for staggered two</w:t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1832003570">
            <w:rPr>
              <w:rFonts w:asciiTheme="minorHAnsi" w:hAnsiTheme="minorHAnsi" w:cstheme="minorHAnsi"/>
            </w:rPr>
          </w:rPrChange>
        </w:rPr>
        <w:t>-year terms</w:t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1716922055">
            <w:rPr>
              <w:rFonts w:asciiTheme="minorHAnsi" w:hAnsiTheme="minorHAnsi" w:cstheme="minorHAnsi"/>
            </w:rPr>
          </w:rPrChange>
        </w:rPr>
        <w:t>)</w:t>
      </w:r>
      <w:r w:rsidRPr="77C288DB" w:rsidR="007D2592">
        <w:rPr>
          <w:rFonts w:ascii="Calibri" w:hAnsi="Calibri" w:cs="Calibri" w:asciiTheme="minorAscii" w:hAnsiTheme="minorAscii" w:cstheme="minorAscii"/>
          <w:rPrChange w:author="Shelley, Anne" w:date="2018-10-11T14:23:32.4403028" w:id="1652653145">
            <w:rPr>
              <w:rFonts w:asciiTheme="minorHAnsi" w:hAnsiTheme="minorHAnsi" w:cstheme="minorHAnsi"/>
            </w:rPr>
          </w:rPrChange>
        </w:rPr>
        <w:t xml:space="preserve">. </w:t>
      </w:r>
    </w:p>
    <w:p w:rsidR="005B2F13" w:rsidP="77C288DB" w:rsidRDefault="007D2592" w14:paraId="495B3BC1" w14:textId="0E8EB6B7" w14:noSpellErr="1">
      <w:pPr>
        <w:tabs>
          <w:tab w:val="left" w:pos="540"/>
        </w:tabs>
        <w:spacing w:after="0" w:line="240" w:lineRule="auto"/>
        <w:rPr>
          <w:rFonts w:ascii="Calibri" w:hAnsi="Calibri" w:cs="Calibri" w:asciiTheme="minorAscii" w:hAnsiTheme="minorAscii" w:cstheme="minorAscii"/>
          <w:rPrChange w:author="Shelley, Anne" w:date="2018-10-11T14:23:32.4403028" w:id="129871149">
            <w:rPr/>
          </w:rPrChange>
        </w:rPr>
        <w:pPrChange w:author="Shelley, Anne" w:date="2018-10-11T14:23:32.4403028" w:id="911806488">
          <w:pPr>
            <w:tabs>
              <w:tab w:val="left" w:pos="540"/>
            </w:tabs>
          </w:pPr>
        </w:pPrChange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380019667">
            <w:rPr>
              <w:rFonts w:asciiTheme="minorHAnsi" w:hAnsiTheme="minorHAnsi" w:cstheme="minorHAnsi"/>
            </w:rPr>
          </w:rPrChange>
        </w:rPr>
        <w:t xml:space="preserve">Non-Senators </w:t>
      </w:r>
      <w:r w:rsidRPr="77C288DB" w:rsidR="005B2F13">
        <w:rPr>
          <w:rFonts w:ascii="Calibri" w:hAnsi="Calibri" w:cs="Calibri" w:asciiTheme="minorAscii" w:hAnsiTheme="minorAscii" w:cstheme="minorAscii"/>
          <w:rPrChange w:author="Shelley, Anne" w:date="2018-10-11T14:23:32.4403028" w:id="2134957967">
            <w:rPr>
              <w:rFonts w:asciiTheme="minorHAnsi" w:hAnsiTheme="minorHAnsi" w:cstheme="minorHAnsi"/>
            </w:rPr>
          </w:rPrChange>
        </w:rPr>
        <w:t>Michaelene Cox</w:t>
      </w:r>
      <w:r w:rsidRPr="77C288DB" w:rsidR="005B2F13">
        <w:rPr>
          <w:rFonts w:ascii="Calibri" w:hAnsi="Calibri" w:cs="Calibri" w:asciiTheme="minorAscii" w:hAnsiTheme="minorAscii" w:cstheme="minorAscii"/>
          <w:rPrChange w:author="Shelley, Anne" w:date="2018-10-11T14:23:32.4403028" w:id="1336582865">
            <w:rPr>
              <w:rFonts w:asciiTheme="minorHAnsi" w:hAnsiTheme="minorHAnsi" w:cstheme="minorHAnsi"/>
            </w:rPr>
          </w:rPrChange>
        </w:rPr>
        <w:t xml:space="preserve">, </w:t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1631349430">
            <w:rPr>
              <w:rFonts w:asciiTheme="minorHAnsi" w:hAnsiTheme="minorHAnsi" w:cstheme="minorHAnsi"/>
            </w:rPr>
          </w:rPrChange>
        </w:rPr>
        <w:t>Do Yong-Park*</w:t>
      </w:r>
      <w:r w:rsidRPr="77C288DB" w:rsidR="00F831C4">
        <w:rPr>
          <w:rFonts w:ascii="Calibri" w:hAnsi="Calibri" w:cs="Calibri" w:asciiTheme="minorAscii" w:hAnsiTheme="minorAscii" w:cstheme="minorAscii"/>
          <w:rPrChange w:author="Shelley, Anne" w:date="2018-10-11T14:23:32.4403028" w:id="528675661">
            <w:rPr>
              <w:rFonts w:asciiTheme="minorHAnsi" w:hAnsiTheme="minorHAnsi" w:cstheme="minorHAnsi"/>
            </w:rPr>
          </w:rPrChange>
        </w:rPr>
        <w:t xml:space="preserve"> and James Palmer**</w:t>
      </w:r>
    </w:p>
    <w:p w:rsidR="00F831C4" w:rsidP="77C288DB" w:rsidRDefault="00F831C4" w14:paraId="424D1226" w14:textId="2EA7DAC2" w14:noSpellErr="1">
      <w:pPr>
        <w:tabs>
          <w:tab w:val="left" w:pos="540"/>
        </w:tabs>
        <w:spacing w:after="0" w:line="240" w:lineRule="auto"/>
        <w:rPr>
          <w:rFonts w:ascii="Calibri" w:hAnsi="Calibri" w:cs="Calibri" w:asciiTheme="minorAscii" w:hAnsiTheme="minorAscii" w:cstheme="minorAscii"/>
          <w:rPrChange w:author="Shelley, Anne" w:date="2018-10-11T14:23:32.4403028" w:id="897522016">
            <w:rPr/>
          </w:rPrChange>
        </w:rPr>
        <w:pPrChange w:author="Shelley, Anne" w:date="2018-10-11T14:23:32.4403028" w:id="493353645">
          <w:pPr>
            <w:tabs>
              <w:tab w:val="left" w:pos="540"/>
            </w:tabs>
          </w:pPr>
        </w:pPrChange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77C288DB" w:rsidR="00532070">
        <w:rPr>
          <w:rFonts w:ascii="Calibri" w:hAnsi="Calibri" w:cs="Calibri" w:asciiTheme="minorAscii" w:hAnsiTheme="minorAscii" w:cstheme="minorAscii"/>
          <w:rPrChange w:author="Shelley, Anne" w:date="2018-10-11T14:23:32.4403028" w:id="1507248284">
            <w:rPr>
              <w:rFonts w:asciiTheme="minorHAnsi" w:hAnsiTheme="minorHAnsi" w:cstheme="minorHAnsi"/>
            </w:rPr>
          </w:rPrChange>
        </w:rPr>
        <w:t xml:space="preserve"> </w:t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1448745183">
            <w:rPr>
              <w:rFonts w:asciiTheme="minorHAnsi" w:hAnsiTheme="minorHAnsi" w:cstheme="minorHAnsi"/>
            </w:rPr>
          </w:rPrChange>
        </w:rPr>
        <w:t xml:space="preserve">* Do Yong-Park took Sabbatical during Spring; Faculty Caucus elected </w:t>
      </w:r>
    </w:p>
    <w:p w:rsidR="00F831C4" w:rsidP="00F831C4" w:rsidRDefault="00F831C4" w14:paraId="21BE25FB" w14:textId="15E0BF5D">
      <w:pPr>
        <w:tabs>
          <w:tab w:val="left" w:pos="54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Christopher Gjesf</w:t>
      </w:r>
      <w:r w:rsidR="00EF4EEF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>eld as a temporary replacement for that faculty position.</w:t>
      </w:r>
    </w:p>
    <w:p w:rsidR="00917F17" w:rsidP="00F831C4" w:rsidRDefault="00F831C4" w14:paraId="17FE277A" w14:textId="1D614DC1">
      <w:pPr>
        <w:tabs>
          <w:tab w:val="left" w:pos="54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** </w:t>
      </w:r>
      <w:r w:rsidR="007D2592">
        <w:rPr>
          <w:rFonts w:asciiTheme="minorHAnsi" w:hAnsiTheme="minorHAnsi" w:cstheme="minorHAnsi"/>
        </w:rPr>
        <w:t>A Senator was not available to serve on TAC</w:t>
      </w:r>
      <w:r w:rsidR="00917F17">
        <w:rPr>
          <w:rFonts w:asciiTheme="minorHAnsi" w:hAnsiTheme="minorHAnsi" w:cstheme="minorHAnsi"/>
        </w:rPr>
        <w:t>; Faculty Caucus</w:t>
      </w:r>
      <w:r w:rsidR="007D2592">
        <w:rPr>
          <w:rFonts w:asciiTheme="minorHAnsi" w:hAnsiTheme="minorHAnsi" w:cstheme="minorHAnsi"/>
        </w:rPr>
        <w:t xml:space="preserve"> </w:t>
      </w:r>
      <w:r w:rsidR="00D01EAE">
        <w:rPr>
          <w:rFonts w:asciiTheme="minorHAnsi" w:hAnsiTheme="minorHAnsi" w:cstheme="minorHAnsi"/>
        </w:rPr>
        <w:t>elected</w:t>
      </w:r>
    </w:p>
    <w:p w:rsidR="007D2592" w:rsidP="00917F17" w:rsidRDefault="00917F17" w14:paraId="59B97F98" w14:textId="372487F5">
      <w:pPr>
        <w:tabs>
          <w:tab w:val="left" w:pos="540"/>
        </w:tabs>
        <w:spacing w:after="0" w:line="240" w:lineRule="auto"/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A2533C">
        <w:rPr>
          <w:rFonts w:asciiTheme="minorHAnsi" w:hAnsiTheme="minorHAnsi" w:cstheme="minorHAnsi"/>
        </w:rPr>
        <w:t>James</w:t>
      </w:r>
      <w:r>
        <w:rPr>
          <w:rFonts w:asciiTheme="minorHAnsi" w:hAnsiTheme="minorHAnsi" w:cstheme="minorHAnsi"/>
        </w:rPr>
        <w:t xml:space="preserve"> </w:t>
      </w:r>
      <w:r w:rsidR="00A2533C">
        <w:rPr>
          <w:rFonts w:asciiTheme="minorHAnsi" w:hAnsiTheme="minorHAnsi" w:cstheme="minorHAnsi"/>
        </w:rPr>
        <w:t>Palmer as a</w:t>
      </w:r>
      <w:r w:rsidR="007D2592">
        <w:rPr>
          <w:rFonts w:asciiTheme="minorHAnsi" w:hAnsiTheme="minorHAnsi" w:cstheme="minorHAnsi"/>
        </w:rPr>
        <w:t xml:space="preserve"> third non-Senator</w:t>
      </w:r>
      <w:r w:rsidR="00DA3115">
        <w:rPr>
          <w:rFonts w:asciiTheme="minorHAnsi" w:hAnsiTheme="minorHAnsi" w:cstheme="minorHAnsi"/>
        </w:rPr>
        <w:t xml:space="preserve"> to fill that</w:t>
      </w:r>
      <w:r w:rsidR="007D2592">
        <w:rPr>
          <w:rFonts w:asciiTheme="minorHAnsi" w:hAnsiTheme="minorHAnsi" w:cstheme="minorHAnsi"/>
        </w:rPr>
        <w:t xml:space="preserve"> </w:t>
      </w:r>
      <w:r w:rsidR="00701790">
        <w:rPr>
          <w:rFonts w:asciiTheme="minorHAnsi" w:hAnsiTheme="minorHAnsi" w:cstheme="minorHAnsi"/>
        </w:rPr>
        <w:t xml:space="preserve">two-year </w:t>
      </w:r>
      <w:r w:rsidR="007D2592">
        <w:rPr>
          <w:rFonts w:asciiTheme="minorHAnsi" w:hAnsiTheme="minorHAnsi" w:cstheme="minorHAnsi"/>
        </w:rPr>
        <w:t>faculty position.</w:t>
      </w:r>
    </w:p>
    <w:p w:rsidRPr="00F831C4" w:rsidR="00E753DE" w:rsidP="00F831C4" w:rsidRDefault="00DF434E" w14:paraId="411E115E" w14:textId="5A871A65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Theme="minorHAnsi" w:hAnsiTheme="minorHAnsi" w:cstheme="minorHAnsi"/>
        </w:rPr>
      </w:pPr>
      <w:r w:rsidRPr="00F831C4">
        <w:rPr>
          <w:rFonts w:asciiTheme="minorHAnsi" w:hAnsiTheme="minorHAnsi" w:cstheme="minorHAnsi"/>
          <w:i/>
        </w:rPr>
        <w:t>Dean of Milner Library or d</w:t>
      </w:r>
      <w:r w:rsidRPr="00F831C4" w:rsidR="005B2F13">
        <w:rPr>
          <w:rFonts w:asciiTheme="minorHAnsi" w:hAnsiTheme="minorHAnsi" w:cstheme="minorHAnsi"/>
          <w:i/>
        </w:rPr>
        <w:t>esignee</w:t>
      </w:r>
      <w:r w:rsidRPr="00F831C4" w:rsidR="005B2F13">
        <w:rPr>
          <w:rFonts w:asciiTheme="minorHAnsi" w:hAnsiTheme="minorHAnsi" w:cstheme="minorHAnsi"/>
        </w:rPr>
        <w:t xml:space="preserve">:  </w:t>
      </w:r>
    </w:p>
    <w:p w:rsidRPr="00E753DE" w:rsidR="005B2F13" w:rsidP="00E753DE" w:rsidRDefault="00E753DE" w14:paraId="23C0F258" w14:textId="396DA2F2">
      <w:pPr>
        <w:pStyle w:val="ListParagraph"/>
        <w:tabs>
          <w:tab w:val="left" w:pos="540"/>
        </w:tabs>
        <w:spacing w:after="0" w:line="240" w:lineRule="auto"/>
        <w:ind w:left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53F86">
        <w:rPr>
          <w:rFonts w:asciiTheme="minorHAnsi" w:hAnsiTheme="minorHAnsi" w:cstheme="minorHAnsi"/>
        </w:rPr>
        <w:t>De</w:t>
      </w:r>
      <w:r w:rsidRPr="00E753DE" w:rsidR="005B2F13">
        <w:rPr>
          <w:rFonts w:asciiTheme="minorHAnsi" w:hAnsiTheme="minorHAnsi" w:cstheme="minorHAnsi"/>
        </w:rPr>
        <w:t xml:space="preserve">signee </w:t>
      </w:r>
      <w:r w:rsidR="00A7500C">
        <w:rPr>
          <w:rFonts w:asciiTheme="minorHAnsi" w:hAnsiTheme="minorHAnsi" w:cstheme="minorHAnsi"/>
        </w:rPr>
        <w:t>Anne Shelley</w:t>
      </w:r>
    </w:p>
    <w:p w:rsidR="00E753DE" w:rsidP="009857C6" w:rsidRDefault="00DF434E" w14:paraId="5E1CF52C" w14:textId="78783808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Theme="minorHAnsi" w:hAnsiTheme="minorHAnsi" w:cstheme="minorHAnsi"/>
        </w:rPr>
      </w:pPr>
      <w:r w:rsidRPr="00296917">
        <w:rPr>
          <w:rFonts w:asciiTheme="minorHAnsi" w:hAnsiTheme="minorHAnsi" w:cstheme="minorHAnsi"/>
          <w:i/>
        </w:rPr>
        <w:t>University Registrar or d</w:t>
      </w:r>
      <w:r w:rsidRPr="00296917" w:rsidR="005B2F13">
        <w:rPr>
          <w:rFonts w:asciiTheme="minorHAnsi" w:hAnsiTheme="minorHAnsi" w:cstheme="minorHAnsi"/>
          <w:i/>
        </w:rPr>
        <w:t>esignee</w:t>
      </w:r>
      <w:r w:rsidRPr="00E753DE" w:rsidR="005B2F13">
        <w:rPr>
          <w:rFonts w:asciiTheme="minorHAnsi" w:hAnsiTheme="minorHAnsi" w:cstheme="minorHAnsi"/>
        </w:rPr>
        <w:t xml:space="preserve">: </w:t>
      </w:r>
    </w:p>
    <w:p w:rsidRPr="00E753DE" w:rsidR="005B2F13" w:rsidP="00E753DE" w:rsidRDefault="00E753DE" w14:paraId="5E3FC182" w14:textId="6FE26C24">
      <w:pPr>
        <w:pStyle w:val="ListParagraph"/>
        <w:tabs>
          <w:tab w:val="left" w:pos="540"/>
        </w:tabs>
        <w:spacing w:after="0" w:line="240" w:lineRule="auto"/>
        <w:ind w:left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753DE" w:rsidR="005B2F13">
        <w:rPr>
          <w:rFonts w:asciiTheme="minorHAnsi" w:hAnsiTheme="minorHAnsi" w:cstheme="minorHAnsi"/>
        </w:rPr>
        <w:t>Jess Ray</w:t>
      </w:r>
    </w:p>
    <w:p w:rsidRPr="00296917" w:rsidR="00E753DE" w:rsidP="00A76D5B" w:rsidRDefault="005B2F13" w14:paraId="647E8FFA" w14:textId="4DC43BC6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Theme="minorHAnsi" w:hAnsiTheme="minorHAnsi" w:cstheme="minorHAnsi"/>
          <w:i/>
        </w:rPr>
      </w:pPr>
      <w:r w:rsidRPr="00296917">
        <w:rPr>
          <w:rFonts w:asciiTheme="minorHAnsi" w:hAnsiTheme="minorHAnsi" w:cstheme="minorHAnsi"/>
          <w:i/>
        </w:rPr>
        <w:t>Vice P</w:t>
      </w:r>
      <w:r w:rsidRPr="00296917" w:rsidR="00DF434E">
        <w:rPr>
          <w:rFonts w:asciiTheme="minorHAnsi" w:hAnsiTheme="minorHAnsi" w:cstheme="minorHAnsi"/>
          <w:i/>
        </w:rPr>
        <w:t>resident of Student Affairs or d</w:t>
      </w:r>
      <w:r w:rsidRPr="00296917">
        <w:rPr>
          <w:rFonts w:asciiTheme="minorHAnsi" w:hAnsiTheme="minorHAnsi" w:cstheme="minorHAnsi"/>
          <w:i/>
        </w:rPr>
        <w:t>esignee:</w:t>
      </w:r>
      <w:r w:rsidRPr="00296917" w:rsidR="00E753DE">
        <w:rPr>
          <w:rFonts w:asciiTheme="minorHAnsi" w:hAnsiTheme="minorHAnsi" w:cstheme="minorHAnsi"/>
          <w:i/>
        </w:rPr>
        <w:t xml:space="preserve">  </w:t>
      </w:r>
    </w:p>
    <w:p w:rsidRPr="00E753DE" w:rsidR="005B2F13" w:rsidP="00E753DE" w:rsidRDefault="00E753DE" w14:paraId="53F1DC98" w14:textId="0307EC5D">
      <w:pPr>
        <w:pStyle w:val="ListParagraph"/>
        <w:tabs>
          <w:tab w:val="left" w:pos="540"/>
        </w:tabs>
        <w:spacing w:after="0" w:line="240" w:lineRule="auto"/>
        <w:ind w:left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7500C">
        <w:rPr>
          <w:rFonts w:asciiTheme="minorHAnsi" w:hAnsiTheme="minorHAnsi" w:cstheme="minorHAnsi"/>
        </w:rPr>
        <w:t>D</w:t>
      </w:r>
      <w:r w:rsidR="00D53F86">
        <w:rPr>
          <w:rFonts w:asciiTheme="minorHAnsi" w:hAnsiTheme="minorHAnsi" w:cstheme="minorHAnsi"/>
        </w:rPr>
        <w:t xml:space="preserve">esignee </w:t>
      </w:r>
      <w:r w:rsidRPr="00E753DE" w:rsidR="005B2F13">
        <w:rPr>
          <w:rFonts w:asciiTheme="minorHAnsi" w:hAnsiTheme="minorHAnsi" w:cstheme="minorHAnsi"/>
        </w:rPr>
        <w:t>Danielle Miller-Schuster</w:t>
      </w:r>
    </w:p>
    <w:p w:rsidRPr="002B0DD5" w:rsidR="005B2F13" w:rsidP="005B2F13" w:rsidRDefault="005B2F13" w14:paraId="00A8A5B7" w14:textId="77777777">
      <w:pPr>
        <w:pStyle w:val="ListParagraph"/>
        <w:tabs>
          <w:tab w:val="left" w:pos="540"/>
        </w:tabs>
        <w:spacing w:after="0" w:line="240" w:lineRule="auto"/>
        <w:ind w:left="2160"/>
        <w:rPr>
          <w:rFonts w:asciiTheme="minorHAnsi" w:hAnsiTheme="minorHAnsi" w:cstheme="minorHAnsi"/>
        </w:rPr>
      </w:pPr>
    </w:p>
    <w:p w:rsidR="005E72D6" w:rsidP="006522A9" w:rsidRDefault="003053DD" w14:paraId="1AF494D7" w14:textId="44B328F2">
      <w:pPr>
        <w:tabs>
          <w:tab w:val="left" w:pos="540"/>
        </w:tabs>
        <w:spacing w:after="0" w:line="240" w:lineRule="auto"/>
        <w:rPr>
          <w:rFonts w:asciiTheme="minorHAnsi" w:hAnsiTheme="minorHAnsi" w:cstheme="minorHAnsi"/>
          <w:b/>
        </w:rPr>
      </w:pPr>
      <w:r w:rsidRPr="003A1C8B">
        <w:rPr>
          <w:rFonts w:asciiTheme="minorHAnsi" w:hAnsiTheme="minorHAnsi" w:cstheme="minorHAnsi"/>
          <w:b/>
        </w:rPr>
        <w:t>II</w:t>
      </w:r>
      <w:r w:rsidR="005B2F13">
        <w:rPr>
          <w:rFonts w:asciiTheme="minorHAnsi" w:hAnsiTheme="minorHAnsi" w:cstheme="minorHAnsi"/>
          <w:b/>
        </w:rPr>
        <w:t>I</w:t>
      </w:r>
      <w:r w:rsidRPr="003A1C8B">
        <w:rPr>
          <w:rFonts w:asciiTheme="minorHAnsi" w:hAnsiTheme="minorHAnsi" w:cstheme="minorHAnsi"/>
          <w:b/>
        </w:rPr>
        <w:t xml:space="preserve">.  </w:t>
      </w:r>
      <w:r w:rsidRPr="003A1C8B" w:rsidR="003A1C8B">
        <w:rPr>
          <w:rFonts w:asciiTheme="minorHAnsi" w:hAnsiTheme="minorHAnsi" w:cstheme="minorHAnsi"/>
          <w:b/>
        </w:rPr>
        <w:tab/>
      </w:r>
      <w:r w:rsidRPr="003A1C8B" w:rsidR="005E72D6">
        <w:rPr>
          <w:rFonts w:asciiTheme="minorHAnsi" w:hAnsiTheme="minorHAnsi" w:cstheme="minorHAnsi"/>
          <w:b/>
        </w:rPr>
        <w:t>Major Activities, Accomplishments, or Significant Changes</w:t>
      </w:r>
    </w:p>
    <w:p w:rsidR="00E843C4" w:rsidP="00E843C4" w:rsidRDefault="005A41EC" w14:paraId="7B337CA5" w14:textId="77777777">
      <w:pPr>
        <w:pStyle w:val="ListParagraph"/>
        <w:numPr>
          <w:ilvl w:val="0"/>
          <w:numId w:val="1"/>
        </w:numPr>
        <w:tabs>
          <w:tab w:val="left" w:pos="153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Reviewed Committee functions</w:t>
      </w:r>
      <w:r w:rsidR="005F08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as described in the Academic Senate Blue Book</w:t>
      </w:r>
      <w:r w:rsidRPr="002B0DD5">
        <w:rPr>
          <w:rFonts w:asciiTheme="minorHAnsi" w:hAnsiTheme="minorHAnsi" w:cstheme="minorHAnsi"/>
        </w:rPr>
        <w:t>:</w:t>
      </w:r>
    </w:p>
    <w:p w:rsidR="00E843C4" w:rsidP="00E843C4" w:rsidRDefault="005A41EC" w14:paraId="4E48DB32" w14:textId="590CA799">
      <w:pPr>
        <w:pStyle w:val="ListParagraph"/>
        <w:numPr>
          <w:ilvl w:val="1"/>
          <w:numId w:val="1"/>
        </w:numPr>
        <w:tabs>
          <w:tab w:val="left" w:pos="1530"/>
        </w:tabs>
        <w:spacing w:after="0" w:line="240" w:lineRule="auto"/>
        <w:rPr>
          <w:rFonts w:asciiTheme="minorHAnsi" w:hAnsiTheme="minorHAnsi" w:cstheme="minorHAnsi"/>
        </w:rPr>
      </w:pPr>
      <w:r w:rsidRPr="00E843C4">
        <w:rPr>
          <w:rFonts w:asciiTheme="minorHAnsi" w:hAnsiTheme="minorHAnsi" w:cstheme="minorHAnsi"/>
        </w:rPr>
        <w:t>To research textbook cost</w:t>
      </w:r>
      <w:r w:rsidR="00635918">
        <w:rPr>
          <w:rFonts w:asciiTheme="minorHAnsi" w:hAnsiTheme="minorHAnsi" w:cstheme="minorHAnsi"/>
        </w:rPr>
        <w:t>s</w:t>
      </w:r>
      <w:r w:rsidRPr="00E843C4">
        <w:rPr>
          <w:rFonts w:asciiTheme="minorHAnsi" w:hAnsiTheme="minorHAnsi" w:cstheme="minorHAnsi"/>
        </w:rPr>
        <w:t xml:space="preserve"> at Illinois State University</w:t>
      </w:r>
    </w:p>
    <w:p w:rsidR="00E843C4" w:rsidP="00E843C4" w:rsidRDefault="005A41EC" w14:paraId="6A5BC697" w14:textId="77777777">
      <w:pPr>
        <w:pStyle w:val="ListParagraph"/>
        <w:numPr>
          <w:ilvl w:val="1"/>
          <w:numId w:val="1"/>
        </w:numPr>
        <w:tabs>
          <w:tab w:val="left" w:pos="1530"/>
        </w:tabs>
        <w:spacing w:after="0" w:line="240" w:lineRule="auto"/>
        <w:rPr>
          <w:rFonts w:asciiTheme="minorHAnsi" w:hAnsiTheme="minorHAnsi" w:cstheme="minorHAnsi"/>
        </w:rPr>
      </w:pPr>
      <w:r w:rsidRPr="00E843C4">
        <w:rPr>
          <w:rFonts w:asciiTheme="minorHAnsi" w:hAnsiTheme="minorHAnsi" w:cstheme="minorHAnsi"/>
        </w:rPr>
        <w:t>Examine different textbook issues for each College</w:t>
      </w:r>
    </w:p>
    <w:p w:rsidR="00E843C4" w:rsidP="00E843C4" w:rsidRDefault="005A41EC" w14:paraId="2B02B17E" w14:textId="77777777">
      <w:pPr>
        <w:pStyle w:val="ListParagraph"/>
        <w:numPr>
          <w:ilvl w:val="1"/>
          <w:numId w:val="1"/>
        </w:numPr>
        <w:tabs>
          <w:tab w:val="left" w:pos="1530"/>
        </w:tabs>
        <w:spacing w:after="0" w:line="240" w:lineRule="auto"/>
        <w:rPr>
          <w:rFonts w:asciiTheme="minorHAnsi" w:hAnsiTheme="minorHAnsi" w:cstheme="minorHAnsi"/>
        </w:rPr>
      </w:pPr>
      <w:r w:rsidRPr="00E843C4">
        <w:rPr>
          <w:rFonts w:asciiTheme="minorHAnsi" w:hAnsiTheme="minorHAnsi" w:cstheme="minorHAnsi"/>
        </w:rPr>
        <w:t>Actively seek out more affordable options for students</w:t>
      </w:r>
    </w:p>
    <w:p w:rsidR="00E843C4" w:rsidP="00E843C4" w:rsidRDefault="005A41EC" w14:paraId="3050E40C" w14:textId="77777777">
      <w:pPr>
        <w:pStyle w:val="ListParagraph"/>
        <w:numPr>
          <w:ilvl w:val="1"/>
          <w:numId w:val="1"/>
        </w:numPr>
        <w:tabs>
          <w:tab w:val="left" w:pos="1530"/>
        </w:tabs>
        <w:spacing w:after="0" w:line="240" w:lineRule="auto"/>
        <w:rPr>
          <w:rFonts w:asciiTheme="minorHAnsi" w:hAnsiTheme="minorHAnsi" w:cstheme="minorHAnsi"/>
        </w:rPr>
      </w:pPr>
      <w:r w:rsidRPr="00E843C4">
        <w:rPr>
          <w:rFonts w:asciiTheme="minorHAnsi" w:hAnsiTheme="minorHAnsi" w:cstheme="minorHAnsi"/>
        </w:rPr>
        <w:t>Educate faculty on resources available to pick the best and most affordable textbook</w:t>
      </w:r>
    </w:p>
    <w:p w:rsidR="00E843C4" w:rsidP="00E843C4" w:rsidRDefault="005A41EC" w14:paraId="51AF1F95" w14:textId="77777777">
      <w:pPr>
        <w:pStyle w:val="ListParagraph"/>
        <w:numPr>
          <w:ilvl w:val="1"/>
          <w:numId w:val="1"/>
        </w:numPr>
        <w:tabs>
          <w:tab w:val="left" w:pos="1530"/>
        </w:tabs>
        <w:spacing w:after="0" w:line="240" w:lineRule="auto"/>
        <w:rPr>
          <w:rFonts w:asciiTheme="minorHAnsi" w:hAnsiTheme="minorHAnsi" w:cstheme="minorHAnsi"/>
        </w:rPr>
      </w:pPr>
      <w:r w:rsidRPr="00E843C4">
        <w:rPr>
          <w:rFonts w:asciiTheme="minorHAnsi" w:hAnsiTheme="minorHAnsi" w:cstheme="minorHAnsi"/>
        </w:rPr>
        <w:t>To analyze the cost benefit of textbook rental programs</w:t>
      </w:r>
    </w:p>
    <w:p w:rsidR="00E843C4" w:rsidP="00E843C4" w:rsidRDefault="005A41EC" w14:paraId="55B59B37" w14:textId="77777777">
      <w:pPr>
        <w:pStyle w:val="ListParagraph"/>
        <w:numPr>
          <w:ilvl w:val="1"/>
          <w:numId w:val="1"/>
        </w:numPr>
        <w:tabs>
          <w:tab w:val="left" w:pos="1530"/>
        </w:tabs>
        <w:spacing w:after="0" w:line="240" w:lineRule="auto"/>
        <w:rPr>
          <w:rFonts w:asciiTheme="minorHAnsi" w:hAnsiTheme="minorHAnsi" w:cstheme="minorHAnsi"/>
        </w:rPr>
      </w:pPr>
      <w:r w:rsidRPr="00E843C4">
        <w:rPr>
          <w:rFonts w:asciiTheme="minorHAnsi" w:hAnsiTheme="minorHAnsi" w:cstheme="minorHAnsi"/>
        </w:rPr>
        <w:t>Inform faculty on open-source textbook options</w:t>
      </w:r>
    </w:p>
    <w:p w:rsidR="00E843C4" w:rsidP="00E843C4" w:rsidRDefault="005A41EC" w14:paraId="66360DF9" w14:textId="77777777">
      <w:pPr>
        <w:pStyle w:val="ListParagraph"/>
        <w:numPr>
          <w:ilvl w:val="1"/>
          <w:numId w:val="1"/>
        </w:numPr>
        <w:tabs>
          <w:tab w:val="left" w:pos="1530"/>
        </w:tabs>
        <w:spacing w:after="0" w:line="240" w:lineRule="auto"/>
        <w:rPr>
          <w:rFonts w:asciiTheme="minorHAnsi" w:hAnsiTheme="minorHAnsi" w:cstheme="minorHAnsi"/>
        </w:rPr>
      </w:pPr>
      <w:r w:rsidRPr="00E843C4">
        <w:rPr>
          <w:rFonts w:asciiTheme="minorHAnsi" w:hAnsiTheme="minorHAnsi" w:cstheme="minorHAnsi"/>
        </w:rPr>
        <w:t>Develop a short-term and long-term strategic plan</w:t>
      </w:r>
    </w:p>
    <w:p w:rsidR="005A41EC" w:rsidP="00E843C4" w:rsidRDefault="005A41EC" w14:paraId="0C5C9F6F" w14:textId="1F37365F">
      <w:pPr>
        <w:pStyle w:val="ListParagraph"/>
        <w:numPr>
          <w:ilvl w:val="1"/>
          <w:numId w:val="1"/>
        </w:numPr>
        <w:tabs>
          <w:tab w:val="left" w:pos="1530"/>
        </w:tabs>
        <w:spacing w:after="0" w:line="240" w:lineRule="auto"/>
        <w:rPr>
          <w:rFonts w:asciiTheme="minorHAnsi" w:hAnsiTheme="minorHAnsi" w:cstheme="minorHAnsi"/>
        </w:rPr>
      </w:pPr>
      <w:r w:rsidRPr="00E843C4">
        <w:rPr>
          <w:rFonts w:asciiTheme="minorHAnsi" w:hAnsiTheme="minorHAnsi" w:cstheme="minorHAnsi"/>
        </w:rPr>
        <w:t>Recommend solutions to reduce textbook costs</w:t>
      </w:r>
    </w:p>
    <w:p w:rsidR="003C7834" w:rsidP="00D53F86" w:rsidRDefault="003C7834" w14:paraId="2AAABA61" w14:textId="77777777">
      <w:pPr>
        <w:pStyle w:val="ListParagraph"/>
        <w:tabs>
          <w:tab w:val="left" w:pos="1530"/>
          <w:tab w:val="left" w:pos="1710"/>
        </w:tabs>
        <w:spacing w:after="0" w:line="240" w:lineRule="auto"/>
        <w:jc w:val="center"/>
        <w:rPr>
          <w:rFonts w:asciiTheme="minorHAnsi" w:hAnsiTheme="minorHAnsi" w:cstheme="minorHAnsi"/>
        </w:rPr>
      </w:pPr>
    </w:p>
    <w:p w:rsidR="00D53F86" w:rsidP="77C288DB" w:rsidRDefault="00D53F86" w14:paraId="2AF9504B" w14:textId="71C84277">
      <w:pPr>
        <w:pStyle w:val="ListParagraph"/>
        <w:tabs>
          <w:tab w:val="left" w:pos="1530"/>
          <w:tab w:val="left" w:pos="1710"/>
        </w:tabs>
        <w:spacing w:after="0" w:line="240" w:lineRule="auto"/>
        <w:jc w:val="center"/>
        <w:rPr>
          <w:rFonts w:ascii="Calibri" w:hAnsi="Calibri" w:cs="Calibri" w:asciiTheme="minorAscii" w:hAnsiTheme="minorAscii" w:cstheme="minorAscii"/>
          <w:rPrChange w:author="Shelley, Anne" w:date="2018-10-11T14:23:32.4403028" w:id="1945175522">
            <w:rPr/>
          </w:rPrChange>
        </w:rPr>
        <w:pPrChange w:author="Shelley, Anne" w:date="2018-10-11T14:23:32.4403028" w:id="1822498566">
          <w:pPr>
            <w:pStyle w:val="ListParagraph"/>
            <w:tabs>
              <w:tab w:val="left" w:pos="1530"/>
              <w:tab w:val="left" w:pos="1710"/>
            </w:tabs>
            <w:jc w:val="center"/>
          </w:pPr>
        </w:pPrChange>
      </w:pP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693614226">
            <w:rPr>
              <w:rFonts w:asciiTheme="minorHAnsi" w:hAnsiTheme="minorHAnsi" w:cstheme="minorHAnsi"/>
            </w:rPr>
          </w:rPrChange>
        </w:rPr>
        <w:lastRenderedPageBreak/>
        <w:t>2.</w:t>
      </w:r>
    </w:p>
    <w:p w:rsidR="00D53F86" w:rsidP="0033287E" w:rsidRDefault="00D53F86" w14:paraId="0954EF7A" w14:textId="398A0AEA">
      <w:pPr>
        <w:pStyle w:val="ListParagraph"/>
        <w:tabs>
          <w:tab w:val="left" w:pos="1530"/>
        </w:tabs>
        <w:spacing w:after="0" w:line="240" w:lineRule="auto"/>
        <w:ind w:left="1440"/>
        <w:rPr>
          <w:rFonts w:asciiTheme="minorHAnsi" w:hAnsiTheme="minorHAnsi" w:cstheme="minorHAnsi"/>
        </w:rPr>
      </w:pPr>
    </w:p>
    <w:p w:rsidR="00D53F86" w:rsidP="0033287E" w:rsidRDefault="00D53F86" w14:paraId="7FD17949" w14:textId="77777777">
      <w:pPr>
        <w:pStyle w:val="ListParagraph"/>
        <w:tabs>
          <w:tab w:val="left" w:pos="1530"/>
        </w:tabs>
        <w:spacing w:after="0" w:line="240" w:lineRule="auto"/>
        <w:ind w:left="1440"/>
        <w:rPr>
          <w:rFonts w:asciiTheme="minorHAnsi" w:hAnsiTheme="minorHAnsi" w:cstheme="minorHAnsi"/>
        </w:rPr>
      </w:pPr>
    </w:p>
    <w:p w:rsidR="00155C8B" w:rsidP="77C288DB" w:rsidRDefault="000F6F9B" w14:paraId="5823C0EB" w14:textId="5685AAC1" w14:noSpellErr="1">
      <w:pPr>
        <w:pStyle w:val="ListParagraph"/>
        <w:numPr>
          <w:ilvl w:val="0"/>
          <w:numId w:val="1"/>
        </w:numPr>
        <w:tabs>
          <w:tab w:val="left" w:pos="1530"/>
          <w:tab w:val="left" w:pos="1710"/>
        </w:tabs>
        <w:spacing w:after="0" w:line="240" w:lineRule="auto"/>
        <w:rPr>
          <w:rFonts w:ascii="Calibri" w:hAnsi="Calibri" w:cs="Calibri" w:asciiTheme="minorAscii" w:hAnsiTheme="minorAscii" w:cstheme="minorAscii"/>
          <w:rPrChange w:author="Shelley, Anne" w:date="2018-10-11T14:23:32.4403028" w:id="1805116366">
            <w:rPr/>
          </w:rPrChange>
        </w:rPr>
        <w:pPrChange w:author="Shelley, Anne" w:date="2018-10-11T14:23:32.4403028" w:id="2003871093">
          <w:pPr>
            <w:pStyle w:val="ListParagraph"/>
            <w:numPr>
              <w:ilvl w:val="0"/>
              <w:numId w:val="1"/>
            </w:numPr>
            <w:tabs>
              <w:tab w:val="left" w:pos="1530"/>
              <w:tab w:val="left" w:pos="1710"/>
            </w:tabs>
          </w:pPr>
        </w:pPrChange>
      </w:pP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761033620">
            <w:rPr>
              <w:rFonts w:asciiTheme="minorHAnsi" w:hAnsiTheme="minorHAnsi" w:cstheme="minorHAnsi"/>
            </w:rPr>
          </w:rPrChange>
        </w:rPr>
        <w:t>Elected Co-Chairs and established meeting dates</w:t>
      </w:r>
      <w:r w:rsidRPr="77C288DB" w:rsidR="00D737F8">
        <w:rPr>
          <w:rFonts w:ascii="Calibri" w:hAnsi="Calibri" w:cs="Calibri" w:asciiTheme="minorAscii" w:hAnsiTheme="minorAscii" w:cstheme="minorAscii"/>
          <w:rPrChange w:author="Shelley, Anne" w:date="2018-10-11T14:23:32.4403028" w:id="845232987">
            <w:rPr>
              <w:rFonts w:asciiTheme="minorHAnsi" w:hAnsiTheme="minorHAnsi" w:cstheme="minorHAnsi"/>
            </w:rPr>
          </w:rPrChange>
        </w:rPr>
        <w:t>.</w:t>
      </w:r>
    </w:p>
    <w:p w:rsidR="00C42F1F" w:rsidP="00C42F1F" w:rsidRDefault="00C42F1F" w14:paraId="12C72F8B" w14:textId="77F0C720">
      <w:pPr>
        <w:tabs>
          <w:tab w:val="left" w:pos="1530"/>
          <w:tab w:val="left" w:pos="1710"/>
        </w:tabs>
        <w:spacing w:after="0" w:line="240" w:lineRule="auto"/>
        <w:rPr>
          <w:rFonts w:asciiTheme="minorHAnsi" w:hAnsiTheme="minorHAnsi" w:cstheme="minorHAnsi"/>
        </w:rPr>
      </w:pPr>
    </w:p>
    <w:p w:rsidR="00C42F1F" w:rsidP="77C288DB" w:rsidRDefault="00FA47FD" w14:paraId="6B140751" w14:textId="617F3352" w14:noSpellErr="1">
      <w:pPr>
        <w:pStyle w:val="ListParagraph"/>
        <w:numPr>
          <w:ilvl w:val="0"/>
          <w:numId w:val="1"/>
        </w:numPr>
        <w:tabs>
          <w:tab w:val="left" w:pos="1530"/>
          <w:tab w:val="left" w:pos="1710"/>
        </w:tabs>
        <w:spacing w:after="0" w:line="240" w:lineRule="auto"/>
        <w:rPr>
          <w:rFonts w:ascii="Calibri" w:hAnsi="Calibri" w:cs="Calibri" w:asciiTheme="minorAscii" w:hAnsiTheme="minorAscii" w:cstheme="minorAscii"/>
          <w:rPrChange w:author="Shelley, Anne" w:date="2018-10-11T14:23:32.4403028" w:id="1332076215">
            <w:rPr/>
          </w:rPrChange>
        </w:rPr>
        <w:pPrChange w:author="Shelley, Anne" w:date="2018-10-11T14:23:32.4403028" w:id="1090199597">
          <w:pPr>
            <w:pStyle w:val="ListParagraph"/>
            <w:numPr>
              <w:ilvl w:val="0"/>
              <w:numId w:val="1"/>
            </w:numPr>
            <w:tabs>
              <w:tab w:val="left" w:pos="1530"/>
              <w:tab w:val="left" w:pos="1710"/>
            </w:tabs>
          </w:pPr>
        </w:pPrChange>
      </w:pP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233419933">
            <w:rPr>
              <w:rFonts w:asciiTheme="minorHAnsi" w:hAnsiTheme="minorHAnsi" w:cstheme="minorHAnsi"/>
            </w:rPr>
          </w:rPrChange>
        </w:rPr>
        <w:t>R</w:t>
      </w:r>
      <w:r w:rsidRPr="77C288DB" w:rsidR="00C42F1F">
        <w:rPr>
          <w:rFonts w:ascii="Calibri" w:hAnsi="Calibri" w:cs="Calibri" w:asciiTheme="minorAscii" w:hAnsiTheme="minorAscii" w:cstheme="minorAscii"/>
          <w:rPrChange w:author="Shelley, Anne" w:date="2018-10-11T14:23:32.4403028" w:id="55401468">
            <w:rPr>
              <w:rFonts w:asciiTheme="minorHAnsi" w:hAnsiTheme="minorHAnsi" w:cstheme="minorHAnsi"/>
            </w:rPr>
          </w:rPrChange>
        </w:rPr>
        <w:t>econstructed</w:t>
      </w:r>
      <w:r w:rsidRPr="77C288DB" w:rsidR="00704789">
        <w:rPr>
          <w:rFonts w:ascii="Calibri" w:hAnsi="Calibri" w:cs="Calibri" w:asciiTheme="minorAscii" w:hAnsiTheme="minorAscii" w:cstheme="minorAscii"/>
          <w:rPrChange w:author="Shelley, Anne" w:date="2018-10-11T14:23:32.4403028" w:id="1597274506">
            <w:rPr>
              <w:rFonts w:asciiTheme="minorHAnsi" w:hAnsiTheme="minorHAnsi" w:cstheme="minorHAnsi"/>
            </w:rPr>
          </w:rPrChange>
        </w:rPr>
        <w:t xml:space="preserve"> and submitted</w:t>
      </w:r>
      <w:r w:rsidRPr="77C288DB" w:rsidR="00C42F1F">
        <w:rPr>
          <w:rFonts w:ascii="Calibri" w:hAnsi="Calibri" w:cs="Calibri" w:asciiTheme="minorAscii" w:hAnsiTheme="minorAscii" w:cstheme="minorAscii"/>
          <w:rPrChange w:author="Shelley, Anne" w:date="2018-10-11T14:23:32.4403028" w:id="1221763764">
            <w:rPr>
              <w:rFonts w:asciiTheme="minorHAnsi" w:hAnsiTheme="minorHAnsi" w:cstheme="minorHAnsi"/>
            </w:rPr>
          </w:rPrChange>
        </w:rPr>
        <w:t xml:space="preserve"> </w:t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1606890886">
            <w:rPr>
              <w:rFonts w:asciiTheme="minorHAnsi" w:hAnsiTheme="minorHAnsi" w:cstheme="minorHAnsi"/>
            </w:rPr>
          </w:rPrChange>
        </w:rPr>
        <w:t xml:space="preserve">2016-17 </w:t>
      </w:r>
      <w:r w:rsidRPr="77C288DB" w:rsidR="00C42F1F">
        <w:rPr>
          <w:rFonts w:ascii="Calibri" w:hAnsi="Calibri" w:cs="Calibri" w:asciiTheme="minorAscii" w:hAnsiTheme="minorAscii" w:cstheme="minorAscii"/>
          <w:rPrChange w:author="Shelley, Anne" w:date="2018-10-11T14:23:32.4403028" w:id="1342791279">
            <w:rPr>
              <w:rFonts w:asciiTheme="minorHAnsi" w:hAnsiTheme="minorHAnsi" w:cstheme="minorHAnsi"/>
            </w:rPr>
          </w:rPrChange>
        </w:rPr>
        <w:t>meeting minutes and annual report to Senate</w:t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79868738">
            <w:rPr>
              <w:rFonts w:asciiTheme="minorHAnsi" w:hAnsiTheme="minorHAnsi" w:cstheme="minorHAnsi"/>
            </w:rPr>
          </w:rPrChange>
        </w:rPr>
        <w:t xml:space="preserve"> to fill a void in documentation</w:t>
      </w:r>
      <w:r w:rsidRPr="77C288DB" w:rsidR="00D737F8">
        <w:rPr>
          <w:rFonts w:ascii="Calibri" w:hAnsi="Calibri" w:cs="Calibri" w:asciiTheme="minorAscii" w:hAnsiTheme="minorAscii" w:cstheme="minorAscii"/>
          <w:rPrChange w:author="Shelley, Anne" w:date="2018-10-11T14:23:32.4403028" w:id="1383314888">
            <w:rPr>
              <w:rFonts w:asciiTheme="minorHAnsi" w:hAnsiTheme="minorHAnsi" w:cstheme="minorHAnsi"/>
            </w:rPr>
          </w:rPrChange>
        </w:rPr>
        <w:t>.</w:t>
      </w:r>
      <w:r w:rsidRPr="77C288DB" w:rsidR="00E5195C">
        <w:rPr>
          <w:rFonts w:ascii="Calibri" w:hAnsi="Calibri" w:cs="Calibri" w:asciiTheme="minorAscii" w:hAnsiTheme="minorAscii" w:cstheme="minorAscii"/>
          <w:rPrChange w:author="Shelley, Anne" w:date="2018-10-11T14:23:32.4403028" w:id="547346765">
            <w:rPr>
              <w:rFonts w:asciiTheme="minorHAnsi" w:hAnsiTheme="minorHAnsi" w:cstheme="minorHAnsi"/>
            </w:rPr>
          </w:rPrChange>
        </w:rPr>
        <w:t xml:space="preserve">  Committee now has a link on the Academic Senate website under the External Committees tab where documentation will be regularly posted.</w:t>
      </w:r>
    </w:p>
    <w:p w:rsidRPr="00D737F8" w:rsidR="00D737F8" w:rsidP="00D737F8" w:rsidRDefault="00D737F8" w14:paraId="544C96FF" w14:textId="77777777">
      <w:pPr>
        <w:pStyle w:val="ListParagraph"/>
        <w:rPr>
          <w:rFonts w:asciiTheme="minorHAnsi" w:hAnsiTheme="minorHAnsi" w:cstheme="minorHAnsi"/>
        </w:rPr>
      </w:pPr>
    </w:p>
    <w:p w:rsidRPr="00FA47FD" w:rsidR="00145286" w:rsidP="77C288DB" w:rsidRDefault="001167DE" w14:paraId="1DFD24BC" w14:textId="7D6A4105" w14:noSpellErr="1">
      <w:pPr>
        <w:pStyle w:val="ListParagraph"/>
        <w:numPr>
          <w:ilvl w:val="0"/>
          <w:numId w:val="1"/>
        </w:numPr>
        <w:tabs>
          <w:tab w:val="left" w:pos="1530"/>
          <w:tab w:val="left" w:pos="1710"/>
        </w:tabs>
        <w:spacing w:after="0" w:line="240" w:lineRule="auto"/>
        <w:rPr>
          <w:rFonts w:ascii="Calibri" w:hAnsi="Calibri" w:cs="Calibri" w:asciiTheme="minorAscii" w:hAnsiTheme="minorAscii" w:cstheme="minorAscii"/>
          <w:rPrChange w:author="Shelley, Anne" w:date="2018-10-11T14:23:32.4403028" w:id="1519316146">
            <w:rPr/>
          </w:rPrChange>
        </w:rPr>
        <w:pPrChange w:author="Shelley, Anne" w:date="2018-10-11T14:23:32.4403028" w:id="1634547864">
          <w:pPr>
            <w:pStyle w:val="ListParagraph"/>
            <w:numPr>
              <w:ilvl w:val="0"/>
              <w:numId w:val="1"/>
            </w:numPr>
            <w:tabs>
              <w:tab w:val="left" w:pos="1530"/>
              <w:tab w:val="left" w:pos="1710"/>
            </w:tabs>
          </w:pPr>
        </w:pPrChange>
      </w:pP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1003095490">
            <w:rPr>
              <w:rFonts w:asciiTheme="minorHAnsi" w:hAnsiTheme="minorHAnsi" w:cstheme="minorHAnsi"/>
            </w:rPr>
          </w:rPrChange>
        </w:rPr>
        <w:t xml:space="preserve">Reviewed </w:t>
      </w:r>
      <w:r w:rsidRPr="77C288DB" w:rsidR="00AA30B2">
        <w:rPr>
          <w:rFonts w:ascii="Calibri" w:hAnsi="Calibri" w:cs="Calibri" w:asciiTheme="minorAscii" w:hAnsiTheme="minorAscii" w:cstheme="minorAscii"/>
          <w:rPrChange w:author="Shelley, Anne" w:date="2018-10-11T14:23:32.4403028" w:id="127314532">
            <w:rPr>
              <w:rFonts w:asciiTheme="minorHAnsi" w:hAnsiTheme="minorHAnsi" w:cstheme="minorHAnsi"/>
            </w:rPr>
          </w:rPrChange>
        </w:rPr>
        <w:t xml:space="preserve">findings from two </w:t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384428454">
            <w:rPr>
              <w:rFonts w:asciiTheme="minorHAnsi" w:hAnsiTheme="minorHAnsi" w:cstheme="minorHAnsi"/>
            </w:rPr>
          </w:rPrChange>
        </w:rPr>
        <w:t>survey</w:t>
      </w:r>
      <w:r w:rsidRPr="77C288DB" w:rsidR="00AA30B2">
        <w:rPr>
          <w:rFonts w:ascii="Calibri" w:hAnsi="Calibri" w:cs="Calibri" w:asciiTheme="minorAscii" w:hAnsiTheme="minorAscii" w:cstheme="minorAscii"/>
          <w:rPrChange w:author="Shelley, Anne" w:date="2018-10-11T14:23:32.4403028" w:id="1872036464">
            <w:rPr>
              <w:rFonts w:asciiTheme="minorHAnsi" w:hAnsiTheme="minorHAnsi" w:cstheme="minorHAnsi"/>
            </w:rPr>
          </w:rPrChange>
        </w:rPr>
        <w:t>s</w:t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333912408">
            <w:rPr>
              <w:rFonts w:asciiTheme="minorHAnsi" w:hAnsiTheme="minorHAnsi" w:cstheme="minorHAnsi"/>
            </w:rPr>
          </w:rPrChange>
        </w:rPr>
        <w:t xml:space="preserve"> about textbook affordability: (1) </w:t>
      </w:r>
      <w:r w:rsidRPr="77C288DB" w:rsidR="00FA47FD">
        <w:rPr>
          <w:rFonts w:ascii="Calibri" w:hAnsi="Calibri" w:cs="Calibri" w:asciiTheme="minorAscii" w:hAnsiTheme="minorAscii" w:cstheme="minorAscii"/>
          <w:rPrChange w:author="Shelley, Anne" w:date="2018-10-11T14:23:32.4403028" w:id="1497596831">
            <w:rPr>
              <w:rFonts w:asciiTheme="minorHAnsi" w:hAnsiTheme="minorHAnsi" w:cstheme="minorHAnsi"/>
            </w:rPr>
          </w:rPrChange>
        </w:rPr>
        <w:t xml:space="preserve">student survey conducted by SGA the previous academic year; and (2) </w:t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1567473073">
            <w:rPr>
              <w:rFonts w:asciiTheme="minorHAnsi" w:hAnsiTheme="minorHAnsi" w:cstheme="minorHAnsi"/>
            </w:rPr>
          </w:rPrChange>
        </w:rPr>
        <w:t xml:space="preserve">survey sent to </w:t>
      </w:r>
      <w:r w:rsidRPr="77C288DB" w:rsidR="00D737F8">
        <w:rPr>
          <w:rFonts w:ascii="Calibri" w:hAnsi="Calibri" w:cs="Calibri" w:asciiTheme="minorAscii" w:hAnsiTheme="minorAscii" w:cstheme="minorAscii"/>
          <w:rPrChange w:author="Shelley, Anne" w:date="2018-10-11T14:23:32.4403028" w:id="1948995420">
            <w:rPr>
              <w:rFonts w:asciiTheme="minorHAnsi" w:hAnsiTheme="minorHAnsi" w:cstheme="minorHAnsi"/>
            </w:rPr>
          </w:rPrChange>
        </w:rPr>
        <w:t>administrative heads of ISU academic units in Spring 2017</w:t>
      </w:r>
      <w:r w:rsidRPr="77C288DB" w:rsidR="00700085">
        <w:rPr>
          <w:rFonts w:ascii="Calibri" w:hAnsi="Calibri" w:cs="Calibri" w:asciiTheme="minorAscii" w:hAnsiTheme="minorAscii" w:cstheme="minorAscii"/>
          <w:rPrChange w:author="Shelley, Anne" w:date="2018-10-11T14:23:32.4403028" w:id="2021977491">
            <w:rPr>
              <w:rFonts w:asciiTheme="minorHAnsi" w:hAnsiTheme="minorHAnsi" w:cstheme="minorHAnsi"/>
            </w:rPr>
          </w:rPrChange>
        </w:rPr>
        <w:t>.</w:t>
      </w:r>
    </w:p>
    <w:p w:rsidRPr="00145286" w:rsidR="00145286" w:rsidP="00145286" w:rsidRDefault="00145286" w14:paraId="13770A7B" w14:textId="77777777">
      <w:pPr>
        <w:pStyle w:val="ListParagraph"/>
        <w:rPr>
          <w:rFonts w:asciiTheme="minorHAnsi" w:hAnsiTheme="minorHAnsi" w:cstheme="minorHAnsi"/>
        </w:rPr>
      </w:pPr>
    </w:p>
    <w:p w:rsidRPr="00C42F1F" w:rsidR="00D737F8" w:rsidP="77C288DB" w:rsidRDefault="00076495" w14:paraId="0DDF8DB8" w14:textId="73F6BFD1" w14:noSpellErr="1">
      <w:pPr>
        <w:pStyle w:val="ListParagraph"/>
        <w:numPr>
          <w:ilvl w:val="0"/>
          <w:numId w:val="1"/>
        </w:numPr>
        <w:tabs>
          <w:tab w:val="left" w:pos="1530"/>
          <w:tab w:val="left" w:pos="1710"/>
        </w:tabs>
        <w:spacing w:after="0" w:line="240" w:lineRule="auto"/>
        <w:rPr>
          <w:rFonts w:ascii="Calibri" w:hAnsi="Calibri" w:cs="Calibri" w:asciiTheme="minorAscii" w:hAnsiTheme="minorAscii" w:cstheme="minorAscii"/>
          <w:rPrChange w:author="Shelley, Anne" w:date="2018-10-11T14:23:32.4403028" w:id="1419233212">
            <w:rPr/>
          </w:rPrChange>
        </w:rPr>
        <w:pPrChange w:author="Shelley, Anne" w:date="2018-10-11T14:23:32.4403028" w:id="1076940247">
          <w:pPr>
            <w:pStyle w:val="ListParagraph"/>
            <w:numPr>
              <w:ilvl w:val="0"/>
              <w:numId w:val="1"/>
            </w:numPr>
            <w:tabs>
              <w:tab w:val="left" w:pos="1530"/>
              <w:tab w:val="left" w:pos="1710"/>
            </w:tabs>
          </w:pPr>
        </w:pPrChange>
      </w:pP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704838335">
            <w:rPr>
              <w:rFonts w:asciiTheme="minorHAnsi" w:hAnsiTheme="minorHAnsi" w:cstheme="minorHAnsi"/>
            </w:rPr>
          </w:rPrChange>
        </w:rPr>
        <w:t>Discussed</w:t>
      </w:r>
      <w:r w:rsidRPr="77C288DB" w:rsidR="00145286">
        <w:rPr>
          <w:rFonts w:ascii="Calibri" w:hAnsi="Calibri" w:cs="Calibri" w:asciiTheme="minorAscii" w:hAnsiTheme="minorAscii" w:cstheme="minorAscii"/>
          <w:rPrChange w:author="Shelley, Anne" w:date="2018-10-11T14:23:32.4403028" w:id="2010728576">
            <w:rPr>
              <w:rFonts w:asciiTheme="minorHAnsi" w:hAnsiTheme="minorHAnsi" w:cstheme="minorHAnsi"/>
            </w:rPr>
          </w:rPrChange>
        </w:rPr>
        <w:t xml:space="preserve"> Open Educational Resources</w:t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341476251">
            <w:rPr>
              <w:rFonts w:asciiTheme="minorHAnsi" w:hAnsiTheme="minorHAnsi" w:cstheme="minorHAnsi"/>
            </w:rPr>
          </w:rPrChange>
        </w:rPr>
        <w:t xml:space="preserve"> (OER) measures presented by</w:t>
      </w:r>
      <w:r w:rsidRPr="77C288DB" w:rsidR="00145286">
        <w:rPr>
          <w:rFonts w:ascii="Calibri" w:hAnsi="Calibri" w:cs="Calibri" w:asciiTheme="minorAscii" w:hAnsiTheme="minorAscii" w:cstheme="minorAscii"/>
          <w:rPrChange w:author="Shelley, Anne" w:date="2018-10-11T14:23:32.4403028" w:id="1556319700">
            <w:rPr>
              <w:rFonts w:asciiTheme="minorHAnsi" w:hAnsiTheme="minorHAnsi" w:cstheme="minorHAnsi"/>
            </w:rPr>
          </w:rPrChange>
        </w:rPr>
        <w:t xml:space="preserve"> An</w:t>
      </w:r>
      <w:r w:rsidRPr="77C288DB" w:rsidR="00F92A6E">
        <w:rPr>
          <w:rFonts w:ascii="Calibri" w:hAnsi="Calibri" w:cs="Calibri" w:asciiTheme="minorAscii" w:hAnsiTheme="minorAscii" w:cstheme="minorAscii"/>
          <w:rPrChange w:author="Shelley, Anne" w:date="2018-10-11T14:23:32.4403028" w:id="780582893">
            <w:rPr>
              <w:rFonts w:asciiTheme="minorHAnsi" w:hAnsiTheme="minorHAnsi" w:cstheme="minorHAnsi"/>
            </w:rPr>
          </w:rPrChange>
        </w:rPr>
        <w:t>n</w:t>
      </w:r>
      <w:r w:rsidRPr="77C288DB" w:rsidR="00145286">
        <w:rPr>
          <w:rFonts w:ascii="Calibri" w:hAnsi="Calibri" w:cs="Calibri" w:asciiTheme="minorAscii" w:hAnsiTheme="minorAscii" w:cstheme="minorAscii"/>
          <w:rPrChange w:author="Shelley, Anne" w:date="2018-10-11T14:23:32.4403028" w:id="1616784357">
            <w:rPr>
              <w:rFonts w:asciiTheme="minorHAnsi" w:hAnsiTheme="minorHAnsi" w:cstheme="minorHAnsi"/>
            </w:rPr>
          </w:rPrChange>
        </w:rPr>
        <w:t>e Shelley.</w:t>
      </w:r>
      <w:r w:rsidRPr="77C288DB" w:rsidR="00E22D71">
        <w:rPr>
          <w:rFonts w:ascii="Calibri" w:hAnsi="Calibri" w:cs="Calibri" w:asciiTheme="minorAscii" w:hAnsiTheme="minorAscii" w:cstheme="minorAscii"/>
          <w:rPrChange w:author="Shelley, Anne" w:date="2018-10-11T14:23:32.4403028" w:id="1552911403">
            <w:rPr>
              <w:rFonts w:asciiTheme="minorHAnsi" w:hAnsiTheme="minorHAnsi" w:cstheme="minorHAnsi"/>
            </w:rPr>
          </w:rPrChange>
        </w:rPr>
        <w:t xml:space="preserve"> </w:t>
      </w:r>
      <w:r w:rsidRPr="77C288DB" w:rsidR="00FA47FD">
        <w:rPr>
          <w:rFonts w:ascii="Calibri" w:hAnsi="Calibri" w:cs="Calibri" w:asciiTheme="minorAscii" w:hAnsiTheme="minorAscii" w:cstheme="minorAscii"/>
          <w:rPrChange w:author="Shelley, Anne" w:date="2018-10-11T14:23:32.4403028" w:id="1219083162">
            <w:rPr>
              <w:rFonts w:asciiTheme="minorHAnsi" w:hAnsiTheme="minorHAnsi" w:cstheme="minorHAnsi"/>
            </w:rPr>
          </w:rPrChange>
        </w:rPr>
        <w:t>Also</w:t>
      </w:r>
      <w:r w:rsidRPr="77C288DB" w:rsidR="00F92A6E">
        <w:rPr>
          <w:rFonts w:ascii="Calibri" w:hAnsi="Calibri" w:cs="Calibri" w:asciiTheme="minorAscii" w:hAnsiTheme="minorAscii" w:cstheme="minorAscii"/>
          <w:rPrChange w:author="Shelley, Anne" w:date="2018-10-11T14:23:32.4403028" w:id="1670431559">
            <w:rPr>
              <w:rFonts w:asciiTheme="minorHAnsi" w:hAnsiTheme="minorHAnsi" w:cstheme="minorHAnsi"/>
            </w:rPr>
          </w:rPrChange>
        </w:rPr>
        <w:t xml:space="preserve"> </w:t>
      </w:r>
      <w:r w:rsidRPr="77C288DB" w:rsidR="00873153">
        <w:rPr>
          <w:rFonts w:ascii="Calibri" w:hAnsi="Calibri" w:cs="Calibri" w:asciiTheme="minorAscii" w:hAnsiTheme="minorAscii" w:cstheme="minorAscii"/>
          <w:rPrChange w:author="Shelley, Anne" w:date="2018-10-11T14:23:32.4403028" w:id="307329512">
            <w:rPr>
              <w:rFonts w:asciiTheme="minorHAnsi" w:hAnsiTheme="minorHAnsi" w:cstheme="minorHAnsi"/>
            </w:rPr>
          </w:rPrChange>
        </w:rPr>
        <w:t>investigated</w:t>
      </w:r>
      <w:r w:rsidRPr="77C288DB" w:rsidR="00FA47FD">
        <w:rPr>
          <w:rFonts w:ascii="Calibri" w:hAnsi="Calibri" w:cs="Calibri" w:asciiTheme="minorAscii" w:hAnsiTheme="minorAscii" w:cstheme="minorAscii"/>
          <w:rPrChange w:author="Shelley, Anne" w:date="2018-10-11T14:23:32.4403028" w:id="26887204">
            <w:rPr>
              <w:rFonts w:asciiTheme="minorHAnsi" w:hAnsiTheme="minorHAnsi" w:cstheme="minorHAnsi"/>
            </w:rPr>
          </w:rPrChange>
        </w:rPr>
        <w:t xml:space="preserve"> several additional programs/ideas</w:t>
      </w:r>
      <w:r w:rsidRPr="77C288DB" w:rsidR="00F92A6E">
        <w:rPr>
          <w:rFonts w:ascii="Calibri" w:hAnsi="Calibri" w:cs="Calibri" w:asciiTheme="minorAscii" w:hAnsiTheme="minorAscii" w:cstheme="minorAscii"/>
          <w:rPrChange w:author="Shelley, Anne" w:date="2018-10-11T14:23:32.4403028" w:id="1860534609">
            <w:rPr>
              <w:rFonts w:asciiTheme="minorHAnsi" w:hAnsiTheme="minorHAnsi" w:cstheme="minorHAnsi"/>
            </w:rPr>
          </w:rPrChange>
        </w:rPr>
        <w:t xml:space="preserve"> for textbook cost-effective measures</w:t>
      </w:r>
    </w:p>
    <w:p w:rsidR="00B921A8" w:rsidP="00B921A8" w:rsidRDefault="00B921A8" w14:paraId="77209098" w14:textId="77777777">
      <w:pPr>
        <w:pStyle w:val="ListParagraph"/>
        <w:tabs>
          <w:tab w:val="left" w:pos="1530"/>
          <w:tab w:val="left" w:pos="1710"/>
        </w:tabs>
        <w:spacing w:after="0" w:line="240" w:lineRule="auto"/>
        <w:jc w:val="center"/>
        <w:rPr>
          <w:rFonts w:asciiTheme="minorHAnsi" w:hAnsiTheme="minorHAnsi" w:cstheme="minorHAnsi"/>
        </w:rPr>
      </w:pPr>
    </w:p>
    <w:p w:rsidR="0075621E" w:rsidP="77C288DB" w:rsidRDefault="00516751" w14:paraId="7452C8B6" w14:textId="57228A7A" w14:noSpellErr="1">
      <w:pPr>
        <w:pStyle w:val="ListParagraph"/>
        <w:numPr>
          <w:ilvl w:val="0"/>
          <w:numId w:val="1"/>
        </w:numPr>
        <w:tabs>
          <w:tab w:val="left" w:pos="1530"/>
          <w:tab w:val="left" w:pos="1710"/>
        </w:tabs>
        <w:spacing w:after="0" w:line="240" w:lineRule="auto"/>
        <w:rPr>
          <w:rFonts w:ascii="Calibri" w:hAnsi="Calibri" w:cs="Calibri" w:asciiTheme="minorAscii" w:hAnsiTheme="minorAscii" w:cstheme="minorAscii"/>
          <w:rPrChange w:author="Shelley, Anne" w:date="2018-10-11T14:23:32.4403028" w:id="1730008031">
            <w:rPr/>
          </w:rPrChange>
        </w:rPr>
        <w:pPrChange w:author="Shelley, Anne" w:date="2018-10-11T14:23:32.4403028" w:id="1727213920">
          <w:pPr>
            <w:pStyle w:val="ListParagraph"/>
            <w:numPr>
              <w:ilvl w:val="0"/>
              <w:numId w:val="1"/>
            </w:numPr>
            <w:tabs>
              <w:tab w:val="left" w:pos="1530"/>
              <w:tab w:val="left" w:pos="1710"/>
            </w:tabs>
          </w:pPr>
        </w:pPrChange>
      </w:pP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1918167482">
            <w:rPr>
              <w:rFonts w:asciiTheme="minorHAnsi" w:hAnsiTheme="minorHAnsi" w:cstheme="minorHAnsi"/>
            </w:rPr>
          </w:rPrChange>
        </w:rPr>
        <w:t xml:space="preserve">Developed a Strategic Plan for </w:t>
      </w:r>
      <w:r w:rsidRPr="77C288DB" w:rsidR="00E207EC">
        <w:rPr>
          <w:rFonts w:ascii="Calibri" w:hAnsi="Calibri" w:cs="Calibri" w:asciiTheme="minorAscii" w:hAnsiTheme="minorAscii" w:cstheme="minorAscii"/>
          <w:rPrChange w:author="Shelley, Anne" w:date="2018-10-11T14:23:32.4403028" w:id="1305739550">
            <w:rPr>
              <w:rFonts w:asciiTheme="minorHAnsi" w:hAnsiTheme="minorHAnsi" w:cstheme="minorHAnsi"/>
            </w:rPr>
          </w:rPrChange>
        </w:rPr>
        <w:t>Committee</w:t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528067081">
            <w:rPr>
              <w:rFonts w:asciiTheme="minorHAnsi" w:hAnsiTheme="minorHAnsi" w:cstheme="minorHAnsi"/>
            </w:rPr>
          </w:rPrChange>
        </w:rPr>
        <w:t xml:space="preserve"> short- and long-term goals</w:t>
      </w:r>
      <w:r w:rsidRPr="77C288DB" w:rsidR="008C6EC3">
        <w:rPr>
          <w:rFonts w:ascii="Calibri" w:hAnsi="Calibri" w:cs="Calibri" w:asciiTheme="minorAscii" w:hAnsiTheme="minorAscii" w:cstheme="minorAscii"/>
          <w:rPrChange w:author="Shelley, Anne" w:date="2018-10-11T14:23:32.4403028" w:id="2141275233">
            <w:rPr>
              <w:rFonts w:asciiTheme="minorHAnsi" w:hAnsiTheme="minorHAnsi" w:cstheme="minorHAnsi"/>
            </w:rPr>
          </w:rPrChange>
        </w:rPr>
        <w:t xml:space="preserve"> and activities</w:t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1551480692">
            <w:rPr>
              <w:rFonts w:asciiTheme="minorHAnsi" w:hAnsiTheme="minorHAnsi" w:cstheme="minorHAnsi"/>
            </w:rPr>
          </w:rPrChange>
        </w:rPr>
        <w:t xml:space="preserve">. </w:t>
      </w:r>
      <w:r w:rsidRPr="77C288DB" w:rsidR="00DE0E62">
        <w:rPr>
          <w:rFonts w:ascii="Calibri" w:hAnsi="Calibri" w:cs="Calibri" w:asciiTheme="minorAscii" w:hAnsiTheme="minorAscii" w:cstheme="minorAscii"/>
          <w:rPrChange w:author="Shelley, Anne" w:date="2018-10-11T14:23:32.4403028" w:id="1292844420">
            <w:rPr>
              <w:rFonts w:asciiTheme="minorHAnsi" w:hAnsiTheme="minorHAnsi" w:cstheme="minorHAnsi"/>
            </w:rPr>
          </w:rPrChange>
        </w:rPr>
        <w:t>Plan is attached to this annual report.</w:t>
      </w:r>
    </w:p>
    <w:p w:rsidR="000B44E6" w:rsidP="000B44E6" w:rsidRDefault="000B44E6" w14:paraId="2DCD7607" w14:textId="77777777">
      <w:pPr>
        <w:pStyle w:val="ListParagraph"/>
        <w:tabs>
          <w:tab w:val="left" w:pos="1530"/>
          <w:tab w:val="left" w:pos="1710"/>
        </w:tabs>
        <w:spacing w:after="0" w:line="240" w:lineRule="auto"/>
        <w:rPr>
          <w:rFonts w:asciiTheme="minorHAnsi" w:hAnsiTheme="minorHAnsi" w:cstheme="minorHAnsi"/>
        </w:rPr>
      </w:pPr>
    </w:p>
    <w:p w:rsidR="00E54C65" w:rsidP="77C288DB" w:rsidRDefault="00F577D7" w14:paraId="0E87FDCA" w14:textId="6199C727" w14:noSpellErr="1">
      <w:pPr>
        <w:tabs>
          <w:tab w:val="left" w:pos="540"/>
        </w:tabs>
        <w:spacing w:after="0" w:line="240" w:lineRule="auto"/>
        <w:rPr>
          <w:rFonts w:ascii="Calibri" w:hAnsi="Calibri" w:cs="Calibri" w:asciiTheme="minorAscii" w:hAnsiTheme="minorAscii" w:cstheme="minorAscii"/>
          <w:b w:val="1"/>
          <w:bCs w:val="1"/>
          <w:rPrChange w:author="Shelley, Anne" w:date="2018-10-11T14:23:32.4403028" w:id="1611263114">
            <w:rPr/>
          </w:rPrChange>
        </w:rPr>
        <w:pPrChange w:author="Shelley, Anne" w:date="2018-10-11T14:23:32.4403028" w:id="324901735">
          <w:pPr>
            <w:tabs>
              <w:tab w:val="left" w:pos="540"/>
            </w:tabs>
          </w:pPr>
        </w:pPrChange>
      </w:pPr>
      <w:r w:rsidRPr="77C288DB">
        <w:rPr>
          <w:rFonts w:ascii="Calibri" w:hAnsi="Calibri" w:cs="Calibri" w:asciiTheme="minorAscii" w:hAnsiTheme="minorAscii" w:cstheme="minorAscii"/>
          <w:b w:val="1"/>
          <w:bCs w:val="1"/>
          <w:rPrChange w:author="Shelley, Anne" w:date="2018-10-11T14:23:32.4403028" w:id="417048687">
            <w:rPr>
              <w:rFonts w:asciiTheme="minorHAnsi" w:hAnsiTheme="minorHAnsi" w:cstheme="minorHAnsi"/>
              <w:b/>
            </w:rPr>
          </w:rPrChange>
        </w:rPr>
        <w:t>IV</w:t>
      </w:r>
      <w:r w:rsidRPr="77C288DB" w:rsidR="00E54C65">
        <w:rPr>
          <w:rFonts w:ascii="Calibri" w:hAnsi="Calibri" w:cs="Calibri" w:asciiTheme="minorAscii" w:hAnsiTheme="minorAscii" w:cstheme="minorAscii"/>
          <w:b w:val="1"/>
          <w:bCs w:val="1"/>
          <w:rPrChange w:author="Shelley, Anne" w:date="2018-10-11T14:23:32.4403028" w:id="445649693">
            <w:rPr>
              <w:rFonts w:asciiTheme="minorHAnsi" w:hAnsiTheme="minorHAnsi" w:cstheme="minorHAnsi"/>
              <w:b/>
            </w:rPr>
          </w:rPrChange>
        </w:rPr>
        <w:t xml:space="preserve">. </w:t>
      </w:r>
      <w:r w:rsidRPr="003A1C8B" w:rsidR="003A1C8B">
        <w:rPr>
          <w:rFonts w:asciiTheme="minorHAnsi" w:hAnsiTheme="minorHAnsi" w:cstheme="minorHAnsi"/>
          <w:b/>
        </w:rPr>
        <w:tab/>
      </w:r>
      <w:r w:rsidRPr="77C288DB" w:rsidR="00E54C65">
        <w:rPr>
          <w:rFonts w:ascii="Calibri" w:hAnsi="Calibri" w:cs="Calibri" w:asciiTheme="minorAscii" w:hAnsiTheme="minorAscii" w:cstheme="minorAscii"/>
          <w:b w:val="1"/>
          <w:bCs w:val="1"/>
          <w:rPrChange w:author="Shelley, Anne" w:date="2018-10-11T14:23:32.4403028" w:id="770207484">
            <w:rPr>
              <w:rFonts w:asciiTheme="minorHAnsi" w:hAnsiTheme="minorHAnsi" w:cstheme="minorHAnsi"/>
              <w:b/>
            </w:rPr>
          </w:rPrChange>
        </w:rPr>
        <w:t xml:space="preserve">Major Goals, Objectives, and Issues for </w:t>
      </w:r>
      <w:r w:rsidRPr="77C288DB" w:rsidR="004307E7">
        <w:rPr>
          <w:rFonts w:ascii="Calibri" w:hAnsi="Calibri" w:cs="Calibri" w:asciiTheme="minorAscii" w:hAnsiTheme="minorAscii" w:cstheme="minorAscii"/>
          <w:b w:val="1"/>
          <w:bCs w:val="1"/>
          <w:rPrChange w:author="Shelley, Anne" w:date="2018-10-11T14:23:32.4403028" w:id="108925191">
            <w:rPr>
              <w:rFonts w:asciiTheme="minorHAnsi" w:hAnsiTheme="minorHAnsi" w:cstheme="minorHAnsi"/>
              <w:b/>
            </w:rPr>
          </w:rPrChange>
        </w:rPr>
        <w:t xml:space="preserve">Academic Year </w:t>
      </w:r>
      <w:r w:rsidRPr="77C288DB" w:rsidR="00FD73BD">
        <w:rPr>
          <w:rFonts w:ascii="Calibri" w:hAnsi="Calibri" w:cs="Calibri" w:asciiTheme="minorAscii" w:hAnsiTheme="minorAscii" w:cstheme="minorAscii"/>
          <w:b w:val="1"/>
          <w:bCs w:val="1"/>
          <w:rPrChange w:author="Shelley, Anne" w:date="2018-10-11T14:23:32.4403028" w:id="969061409">
            <w:rPr>
              <w:rFonts w:asciiTheme="minorHAnsi" w:hAnsiTheme="minorHAnsi" w:cstheme="minorHAnsi"/>
              <w:b/>
            </w:rPr>
          </w:rPrChange>
        </w:rPr>
        <w:t>2018-19</w:t>
      </w:r>
    </w:p>
    <w:p w:rsidRPr="003A2034" w:rsidR="00805379" w:rsidP="77C288DB" w:rsidRDefault="007834AD" w14:paraId="0445ED8B" w14:textId="47DDB7DE" w14:noSpellErr="1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Calibri" w:hAnsi="Calibri" w:cs="Calibri" w:asciiTheme="minorAscii" w:hAnsiTheme="minorAscii" w:cstheme="minorAscii"/>
          <w:rPrChange w:author="Shelley, Anne" w:date="2018-10-11T14:23:32.4403028" w:id="1498046780">
            <w:rPr/>
          </w:rPrChange>
        </w:rPr>
        <w:pPrChange w:author="Shelley, Anne" w:date="2018-10-11T14:23:32.4403028" w:id="1734029577">
          <w:pPr>
            <w:pStyle w:val="ListParagraph"/>
            <w:numPr>
              <w:ilvl w:val="0"/>
              <w:numId w:val="3"/>
            </w:numPr>
            <w:tabs>
              <w:tab w:val="left" w:pos="540"/>
            </w:tabs>
          </w:pPr>
        </w:pPrChange>
      </w:pP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1341044194">
            <w:rPr>
              <w:rFonts w:asciiTheme="minorHAnsi" w:hAnsiTheme="minorHAnsi" w:cstheme="minorHAnsi"/>
            </w:rPr>
          </w:rPrChange>
        </w:rPr>
        <w:t>Elect a Chair/Co-Chairs and a Secretary</w:t>
      </w:r>
      <w:r w:rsidRPr="77C288DB" w:rsidR="003A2034">
        <w:rPr>
          <w:rFonts w:ascii="Calibri" w:hAnsi="Calibri" w:cs="Calibri" w:asciiTheme="minorAscii" w:hAnsiTheme="minorAscii" w:cstheme="minorAscii"/>
          <w:rPrChange w:author="Shelley, Anne" w:date="2018-10-11T14:23:32.4403028" w:id="1043721214">
            <w:rPr>
              <w:rFonts w:asciiTheme="minorHAnsi" w:hAnsiTheme="minorHAnsi" w:cstheme="minorHAnsi"/>
            </w:rPr>
          </w:rPrChange>
        </w:rPr>
        <w:t xml:space="preserve">; </w:t>
      </w:r>
      <w:r w:rsidRPr="77C288DB" w:rsidR="003A2034">
        <w:rPr>
          <w:rFonts w:ascii="Calibri" w:hAnsi="Calibri" w:cs="Calibri" w:asciiTheme="minorAscii" w:hAnsiTheme="minorAscii" w:cstheme="minorAscii"/>
          <w:rPrChange w:author="Shelley, Anne" w:date="2018-10-11T14:23:32.4403028" w:id="1930622522">
            <w:rPr>
              <w:rFonts w:asciiTheme="minorHAnsi" w:hAnsiTheme="minorHAnsi" w:cstheme="minorHAnsi"/>
            </w:rPr>
          </w:rPrChange>
        </w:rPr>
        <w:t>e</w:t>
      </w:r>
      <w:r w:rsidRPr="77C288DB" w:rsidR="00805379">
        <w:rPr>
          <w:rFonts w:ascii="Calibri" w:hAnsi="Calibri" w:cs="Calibri" w:asciiTheme="minorAscii" w:hAnsiTheme="minorAscii" w:cstheme="minorAscii"/>
          <w:rPrChange w:author="Shelley, Anne" w:date="2018-10-11T14:23:32.4403028" w:id="484554947">
            <w:rPr>
              <w:rFonts w:asciiTheme="minorHAnsi" w:hAnsiTheme="minorHAnsi" w:cstheme="minorHAnsi"/>
            </w:rPr>
          </w:rPrChange>
        </w:rPr>
        <w:t>stablish meeting dates</w:t>
      </w:r>
      <w:r w:rsidRPr="77C288DB" w:rsidR="00F93A51">
        <w:rPr>
          <w:rFonts w:ascii="Calibri" w:hAnsi="Calibri" w:cs="Calibri" w:asciiTheme="minorAscii" w:hAnsiTheme="minorAscii" w:cstheme="minorAscii"/>
          <w:rPrChange w:author="Shelley, Anne" w:date="2018-10-11T14:23:32.4403028" w:id="746355716">
            <w:rPr>
              <w:rFonts w:asciiTheme="minorHAnsi" w:hAnsiTheme="minorHAnsi" w:cstheme="minorHAnsi"/>
            </w:rPr>
          </w:rPrChange>
        </w:rPr>
        <w:t>.</w:t>
      </w:r>
    </w:p>
    <w:p w:rsidRPr="00614A69" w:rsidR="00614A69" w:rsidP="77C288DB" w:rsidRDefault="00614A69" w14:paraId="62E0F529" w14:textId="6029C968" w14:noSpellErr="1">
      <w:pPr>
        <w:pStyle w:val="ListParagraph"/>
        <w:numPr>
          <w:ilvl w:val="0"/>
          <w:numId w:val="3"/>
        </w:numPr>
        <w:rPr>
          <w:rFonts w:ascii="Calibri" w:hAnsi="Calibri" w:cs="Calibri" w:asciiTheme="minorAscii" w:hAnsiTheme="minorAscii" w:cstheme="minorAscii"/>
          <w:rPrChange w:author="Shelley, Anne" w:date="2018-10-11T14:23:32.4403028" w:id="610568028">
            <w:rPr/>
          </w:rPrChange>
        </w:rPr>
        <w:pPrChange w:author="Shelley, Anne" w:date="2018-10-11T14:23:32.4403028" w:id="1977887132">
          <w:pPr>
            <w:pStyle w:val="ListParagraph"/>
            <w:numPr>
              <w:ilvl w:val="0"/>
              <w:numId w:val="3"/>
            </w:numPr>
          </w:pPr>
        </w:pPrChange>
      </w:pP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880287513">
            <w:rPr>
              <w:rFonts w:asciiTheme="minorHAnsi" w:hAnsiTheme="minorHAnsi" w:cstheme="minorHAnsi"/>
            </w:rPr>
          </w:rPrChange>
        </w:rPr>
        <w:t>Meet with Senate Executive Committee as requested to discuss viability</w:t>
      </w:r>
      <w:r w:rsidRPr="77C288DB" w:rsidR="00422CDF">
        <w:rPr>
          <w:rFonts w:ascii="Calibri" w:hAnsi="Calibri" w:cs="Calibri" w:asciiTheme="minorAscii" w:hAnsiTheme="minorAscii" w:cstheme="minorAscii"/>
          <w:rPrChange w:author="Shelley, Anne" w:date="2018-10-11T14:23:32.4403028" w:id="50571186">
            <w:rPr>
              <w:rFonts w:asciiTheme="minorHAnsi" w:hAnsiTheme="minorHAnsi" w:cstheme="minorHAnsi"/>
            </w:rPr>
          </w:rPrChange>
        </w:rPr>
        <w:t xml:space="preserve"> and concerns</w:t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562208386">
            <w:rPr>
              <w:rFonts w:asciiTheme="minorHAnsi" w:hAnsiTheme="minorHAnsi" w:cstheme="minorHAnsi"/>
            </w:rPr>
          </w:rPrChange>
        </w:rPr>
        <w:t xml:space="preserve"> of TAC.</w:t>
      </w:r>
    </w:p>
    <w:p w:rsidR="00F577D7" w:rsidP="77C288DB" w:rsidRDefault="00F93A51" w14:paraId="619C0208" w14:textId="29536F49" w14:noSpellErr="1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Calibri" w:hAnsi="Calibri" w:cs="Calibri" w:asciiTheme="minorAscii" w:hAnsiTheme="minorAscii" w:cstheme="minorAscii"/>
          <w:rPrChange w:author="Shelley, Anne" w:date="2018-10-11T14:23:32.4403028" w:id="1039405992">
            <w:rPr/>
          </w:rPrChange>
        </w:rPr>
        <w:pPrChange w:author="Shelley, Anne" w:date="2018-10-11T14:23:32.4403028" w:id="1955203834">
          <w:pPr>
            <w:pStyle w:val="ListParagraph"/>
            <w:numPr>
              <w:ilvl w:val="0"/>
              <w:numId w:val="3"/>
            </w:numPr>
            <w:tabs>
              <w:tab w:val="left" w:pos="540"/>
            </w:tabs>
          </w:pPr>
        </w:pPrChange>
      </w:pP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1475747250">
            <w:rPr>
              <w:rFonts w:asciiTheme="minorHAnsi" w:hAnsiTheme="minorHAnsi" w:cstheme="minorHAnsi"/>
            </w:rPr>
          </w:rPrChange>
        </w:rPr>
        <w:t>Formulate and submit recommendations to</w:t>
      </w:r>
      <w:r w:rsidRPr="77C288DB" w:rsidR="00F577D7">
        <w:rPr>
          <w:rFonts w:ascii="Calibri" w:hAnsi="Calibri" w:cs="Calibri" w:asciiTheme="minorAscii" w:hAnsiTheme="minorAscii" w:cstheme="minorAscii"/>
          <w:rPrChange w:author="Shelley, Anne" w:date="2018-10-11T14:23:32.4403028" w:id="1809128303">
            <w:rPr>
              <w:rFonts w:asciiTheme="minorHAnsi" w:hAnsiTheme="minorHAnsi" w:cstheme="minorHAnsi"/>
            </w:rPr>
          </w:rPrChange>
        </w:rPr>
        <w:t xml:space="preserve"> Academic Senate </w:t>
      </w:r>
      <w:r w:rsidRPr="77C288DB" w:rsidR="008947C5">
        <w:rPr>
          <w:rFonts w:ascii="Calibri" w:hAnsi="Calibri" w:cs="Calibri" w:asciiTheme="minorAscii" w:hAnsiTheme="minorAscii" w:cstheme="minorAscii"/>
          <w:rPrChange w:author="Shelley, Anne" w:date="2018-10-11T14:23:32.4403028" w:id="782870085">
            <w:rPr>
              <w:rFonts w:asciiTheme="minorHAnsi" w:hAnsiTheme="minorHAnsi" w:cstheme="minorHAnsi"/>
            </w:rPr>
          </w:rPrChange>
        </w:rPr>
        <w:t xml:space="preserve">to amend Blue Book </w:t>
      </w:r>
      <w:r w:rsidRPr="77C288DB" w:rsidR="00F577D7">
        <w:rPr>
          <w:rFonts w:ascii="Calibri" w:hAnsi="Calibri" w:cs="Calibri" w:asciiTheme="minorAscii" w:hAnsiTheme="minorAscii" w:cstheme="minorAscii"/>
          <w:rPrChange w:author="Shelley, Anne" w:date="2018-10-11T14:23:32.4403028" w:id="976208286">
            <w:rPr>
              <w:rFonts w:asciiTheme="minorHAnsi" w:hAnsiTheme="minorHAnsi" w:cstheme="minorHAnsi"/>
            </w:rPr>
          </w:rPrChange>
        </w:rPr>
        <w:t xml:space="preserve">regarding </w:t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414263570">
            <w:rPr>
              <w:rFonts w:asciiTheme="minorHAnsi" w:hAnsiTheme="minorHAnsi" w:cstheme="minorHAnsi"/>
            </w:rPr>
          </w:rPrChange>
        </w:rPr>
        <w:t>TAC</w:t>
      </w:r>
      <w:r w:rsidRPr="77C288DB" w:rsidR="009615B1">
        <w:rPr>
          <w:rFonts w:ascii="Calibri" w:hAnsi="Calibri" w:cs="Calibri" w:asciiTheme="minorAscii" w:hAnsiTheme="minorAscii" w:cstheme="minorAscii"/>
          <w:rPrChange w:author="Shelley, Anne" w:date="2018-10-11T14:23:32.4403028" w:id="1112678889">
            <w:rPr>
              <w:rFonts w:asciiTheme="minorHAnsi" w:hAnsiTheme="minorHAnsi" w:cstheme="minorHAnsi"/>
            </w:rPr>
          </w:rPrChange>
        </w:rPr>
        <w:t xml:space="preserve"> </w:t>
      </w:r>
      <w:r w:rsidRPr="77C288DB" w:rsidR="008947C5">
        <w:rPr>
          <w:rFonts w:ascii="Calibri" w:hAnsi="Calibri" w:cs="Calibri" w:asciiTheme="minorAscii" w:hAnsiTheme="minorAscii" w:cstheme="minorAscii"/>
          <w:rPrChange w:author="Shelley, Anne" w:date="2018-10-11T14:23:32.4403028" w:id="795096217">
            <w:rPr>
              <w:rFonts w:asciiTheme="minorHAnsi" w:hAnsiTheme="minorHAnsi" w:cstheme="minorHAnsi"/>
            </w:rPr>
          </w:rPrChange>
        </w:rPr>
        <w:t>functions</w:t>
      </w:r>
      <w:r w:rsidRPr="77C288DB" w:rsidR="009615B1">
        <w:rPr>
          <w:rFonts w:ascii="Calibri" w:hAnsi="Calibri" w:cs="Calibri" w:asciiTheme="minorAscii" w:hAnsiTheme="minorAscii" w:cstheme="minorAscii"/>
          <w:rPrChange w:author="Shelley, Anne" w:date="2018-10-11T14:23:32.4403028" w:id="563228573">
            <w:rPr>
              <w:rFonts w:asciiTheme="minorHAnsi" w:hAnsiTheme="minorHAnsi" w:cstheme="minorHAnsi"/>
            </w:rPr>
          </w:rPrChange>
        </w:rPr>
        <w:t xml:space="preserve"> and member composition</w:t>
      </w:r>
      <w:r w:rsidRPr="77C288DB" w:rsidR="008947C5">
        <w:rPr>
          <w:rFonts w:ascii="Calibri" w:hAnsi="Calibri" w:cs="Calibri" w:asciiTheme="minorAscii" w:hAnsiTheme="minorAscii" w:cstheme="minorAscii"/>
          <w:rPrChange w:author="Shelley, Anne" w:date="2018-10-11T14:23:32.4403028" w:id="191857281">
            <w:rPr>
              <w:rFonts w:asciiTheme="minorHAnsi" w:hAnsiTheme="minorHAnsi" w:cstheme="minorHAnsi"/>
            </w:rPr>
          </w:rPrChange>
        </w:rPr>
        <w:t>:</w:t>
      </w:r>
    </w:p>
    <w:p w:rsidR="009615B1" w:rsidP="77C288DB" w:rsidRDefault="009615B1" w14:paraId="46028825" w14:textId="30A8CEB2" w14:noSpellErr="1">
      <w:pPr>
        <w:pStyle w:val="ListParagraph"/>
        <w:numPr>
          <w:ilvl w:val="1"/>
          <w:numId w:val="3"/>
        </w:numPr>
        <w:tabs>
          <w:tab w:val="left" w:pos="540"/>
        </w:tabs>
        <w:spacing w:after="0" w:line="240" w:lineRule="auto"/>
        <w:rPr>
          <w:rFonts w:ascii="Calibri" w:hAnsi="Calibri" w:cs="Calibri" w:asciiTheme="minorAscii" w:hAnsiTheme="minorAscii" w:cstheme="minorAscii"/>
          <w:rPrChange w:author="Shelley, Anne" w:date="2018-10-11T14:23:32.4403028" w:id="1411091945">
            <w:rPr/>
          </w:rPrChange>
        </w:rPr>
        <w:pPrChange w:author="Shelley, Anne" w:date="2018-10-11T14:23:32.4403028" w:id="243748329">
          <w:pPr>
            <w:pStyle w:val="ListParagraph"/>
            <w:numPr>
              <w:ilvl w:val="1"/>
              <w:numId w:val="3"/>
            </w:numPr>
            <w:tabs>
              <w:tab w:val="left" w:pos="540"/>
            </w:tabs>
          </w:pPr>
        </w:pPrChange>
      </w:pP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470496799">
            <w:rPr>
              <w:rFonts w:asciiTheme="minorHAnsi" w:hAnsiTheme="minorHAnsi" w:cstheme="minorHAnsi"/>
            </w:rPr>
          </w:rPrChange>
        </w:rPr>
        <w:t>Recommend Senate reevaluate</w:t>
      </w:r>
      <w:r w:rsidRPr="77C288DB" w:rsidR="00065D3E">
        <w:rPr>
          <w:rFonts w:ascii="Calibri" w:hAnsi="Calibri" w:cs="Calibri" w:asciiTheme="minorAscii" w:hAnsiTheme="minorAscii" w:cstheme="minorAscii"/>
          <w:rPrChange w:author="Shelley, Anne" w:date="2018-10-11T14:23:32.4403028" w:id="226471726">
            <w:rPr>
              <w:rFonts w:asciiTheme="minorHAnsi" w:hAnsiTheme="minorHAnsi" w:cstheme="minorHAnsi"/>
            </w:rPr>
          </w:rPrChange>
        </w:rPr>
        <w:t>/amend</w:t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2052023480">
            <w:rPr>
              <w:rFonts w:asciiTheme="minorHAnsi" w:hAnsiTheme="minorHAnsi" w:cstheme="minorHAnsi"/>
            </w:rPr>
          </w:rPrChange>
        </w:rPr>
        <w:t xml:space="preserve"> Blue Book functions </w:t>
      </w:r>
      <w:r w:rsidRPr="77C288DB" w:rsidR="00724FF9">
        <w:rPr>
          <w:rFonts w:ascii="Calibri" w:hAnsi="Calibri" w:cs="Calibri" w:asciiTheme="minorAscii" w:hAnsiTheme="minorAscii" w:cstheme="minorAscii"/>
          <w:rPrChange w:author="Shelley, Anne" w:date="2018-10-11T14:23:32.4403028" w:id="1125108062">
            <w:rPr>
              <w:rFonts w:asciiTheme="minorHAnsi" w:hAnsiTheme="minorHAnsi" w:cstheme="minorHAnsi"/>
            </w:rPr>
          </w:rPrChange>
        </w:rPr>
        <w:t xml:space="preserve">for </w:t>
      </w:r>
      <w:proofErr w:type="gramStart"/>
      <w:r w:rsidRPr="77C288DB" w:rsidR="00724FF9">
        <w:rPr>
          <w:rFonts w:ascii="Calibri" w:hAnsi="Calibri" w:cs="Calibri" w:asciiTheme="minorAscii" w:hAnsiTheme="minorAscii" w:cstheme="minorAscii"/>
          <w:rPrChange w:author="Shelley, Anne" w:date="2018-10-11T14:23:32.4403028" w:id="1593679889">
            <w:rPr>
              <w:rFonts w:asciiTheme="minorHAnsi" w:hAnsiTheme="minorHAnsi" w:cstheme="minorHAnsi"/>
            </w:rPr>
          </w:rPrChange>
        </w:rPr>
        <w:t xml:space="preserve">TAC</w:t>
      </w:r>
      <w:proofErr w:type="gramEnd"/>
      <w:r w:rsidRPr="77C288DB" w:rsidR="00724FF9">
        <w:rPr>
          <w:rFonts w:ascii="Calibri" w:hAnsi="Calibri" w:cs="Calibri" w:asciiTheme="minorAscii" w:hAnsiTheme="minorAscii" w:cstheme="minorAscii"/>
          <w:rPrChange w:author="Shelley, Anne" w:date="2018-10-11T14:23:32.4403028" w:id="2043310205">
            <w:rPr>
              <w:rFonts w:asciiTheme="minorHAnsi" w:hAnsiTheme="minorHAnsi" w:cstheme="minorHAnsi"/>
            </w:rPr>
          </w:rPrChange>
        </w:rPr>
        <w:t xml:space="preserve"> so </w:t>
      </w:r>
      <w:r w:rsidRPr="77C288DB" w:rsidR="005A7AB6">
        <w:rPr>
          <w:rFonts w:ascii="Calibri" w:hAnsi="Calibri" w:cs="Calibri" w:asciiTheme="minorAscii" w:hAnsiTheme="minorAscii" w:cstheme="minorAscii"/>
          <w:rPrChange w:author="Shelley, Anne" w:date="2018-10-11T14:23:32.4403028" w:id="786112216">
            <w:rPr>
              <w:rFonts w:asciiTheme="minorHAnsi" w:hAnsiTheme="minorHAnsi" w:cstheme="minorHAnsi"/>
            </w:rPr>
          </w:rPrChange>
        </w:rPr>
        <w:t>goals/tasks</w:t>
      </w:r>
      <w:r w:rsidRPr="77C288DB" w:rsidR="00724FF9">
        <w:rPr>
          <w:rFonts w:ascii="Calibri" w:hAnsi="Calibri" w:cs="Calibri" w:asciiTheme="minorAscii" w:hAnsiTheme="minorAscii" w:cstheme="minorAscii"/>
          <w:rPrChange w:author="Shelley, Anne" w:date="2018-10-11T14:23:32.4403028" w:id="671657702">
            <w:rPr>
              <w:rFonts w:asciiTheme="minorHAnsi" w:hAnsiTheme="minorHAnsi" w:cstheme="minorHAnsi"/>
            </w:rPr>
          </w:rPrChange>
        </w:rPr>
        <w:t xml:space="preserve"> </w:t>
      </w:r>
      <w:r w:rsidRPr="77C288DB" w:rsidR="00C071C3">
        <w:rPr>
          <w:rFonts w:ascii="Calibri" w:hAnsi="Calibri" w:cs="Calibri" w:asciiTheme="minorAscii" w:hAnsiTheme="minorAscii" w:cstheme="minorAscii"/>
          <w:rPrChange w:author="Shelley, Anne" w:date="2018-10-11T14:23:32.4403028" w:id="647722948">
            <w:rPr>
              <w:rFonts w:asciiTheme="minorHAnsi" w:hAnsiTheme="minorHAnsi" w:cstheme="minorHAnsi"/>
            </w:rPr>
          </w:rPrChange>
        </w:rPr>
        <w:t>more cl</w:t>
      </w:r>
      <w:r w:rsidRPr="77C288DB" w:rsidR="005A7AB6">
        <w:rPr>
          <w:rFonts w:ascii="Calibri" w:hAnsi="Calibri" w:cs="Calibri" w:asciiTheme="minorAscii" w:hAnsiTheme="minorAscii" w:cstheme="minorAscii"/>
          <w:rPrChange w:author="Shelley, Anne" w:date="2018-10-11T14:23:32.4403028" w:id="2089131936">
            <w:rPr>
              <w:rFonts w:asciiTheme="minorHAnsi" w:hAnsiTheme="minorHAnsi" w:cstheme="minorHAnsi"/>
            </w:rPr>
          </w:rPrChange>
        </w:rPr>
        <w:t xml:space="preserve">osely align with </w:t>
      </w:r>
      <w:r w:rsidRPr="77C288DB" w:rsidR="00065D3E">
        <w:rPr>
          <w:rFonts w:ascii="Calibri" w:hAnsi="Calibri" w:cs="Calibri" w:asciiTheme="minorAscii" w:hAnsiTheme="minorAscii" w:cstheme="minorAscii"/>
          <w:rPrChange w:author="Shelley, Anne" w:date="2018-10-11T14:23:32.4403028" w:id="894181427">
            <w:rPr>
              <w:rFonts w:asciiTheme="minorHAnsi" w:hAnsiTheme="minorHAnsi" w:cstheme="minorHAnsi"/>
            </w:rPr>
          </w:rPrChange>
        </w:rPr>
        <w:t xml:space="preserve">its </w:t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329387365">
            <w:rPr>
              <w:rFonts w:asciiTheme="minorHAnsi" w:hAnsiTheme="minorHAnsi" w:cstheme="minorHAnsi"/>
            </w:rPr>
          </w:rPrChange>
        </w:rPr>
        <w:t>approved Strategic Plan.</w:t>
      </w:r>
    </w:p>
    <w:p w:rsidRPr="008947C5" w:rsidR="008947C5" w:rsidP="77C288DB" w:rsidRDefault="008947C5" w14:paraId="7D89BF98" w14:textId="7172CC17" w14:noSpellErr="1">
      <w:pPr>
        <w:pStyle w:val="ListParagraph"/>
        <w:numPr>
          <w:ilvl w:val="1"/>
          <w:numId w:val="3"/>
        </w:numPr>
        <w:tabs>
          <w:tab w:val="left" w:pos="540"/>
        </w:tabs>
        <w:spacing w:after="0" w:line="240" w:lineRule="auto"/>
        <w:rPr>
          <w:rFonts w:ascii="Calibri" w:hAnsi="Calibri" w:cs="Calibri" w:asciiTheme="minorAscii" w:hAnsiTheme="minorAscii" w:cstheme="minorAscii"/>
          <w:rPrChange w:author="Shelley, Anne" w:date="2018-10-11T14:23:32.4403028" w:id="940912664">
            <w:rPr/>
          </w:rPrChange>
        </w:rPr>
        <w:pPrChange w:author="Shelley, Anne" w:date="2018-10-11T14:23:32.4403028" w:id="1462440935">
          <w:pPr>
            <w:pStyle w:val="ListParagraph"/>
            <w:numPr>
              <w:ilvl w:val="1"/>
              <w:numId w:val="3"/>
            </w:numPr>
            <w:tabs>
              <w:tab w:val="left" w:pos="540"/>
            </w:tabs>
          </w:pPr>
        </w:pPrChange>
      </w:pP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1375979662">
            <w:rPr>
              <w:rFonts w:asciiTheme="minorHAnsi" w:hAnsiTheme="minorHAnsi" w:cstheme="minorHAnsi"/>
            </w:rPr>
          </w:rPrChange>
        </w:rPr>
        <w:t xml:space="preserve">Recommend membership be </w:t>
      </w:r>
      <w:r w:rsidRPr="77C288DB" w:rsidR="00E108E2">
        <w:rPr>
          <w:rFonts w:ascii="Calibri" w:hAnsi="Calibri" w:cs="Calibri" w:asciiTheme="minorAscii" w:hAnsiTheme="minorAscii" w:cstheme="minorAscii"/>
          <w:rPrChange w:author="Shelley, Anne" w:date="2018-10-11T14:23:32.4403028" w:id="672877496">
            <w:rPr>
              <w:rFonts w:asciiTheme="minorHAnsi" w:hAnsiTheme="minorHAnsi" w:cstheme="minorHAnsi"/>
            </w:rPr>
          </w:rPrChange>
        </w:rPr>
        <w:t>amended</w:t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1726377114">
            <w:rPr>
              <w:rFonts w:asciiTheme="minorHAnsi" w:hAnsiTheme="minorHAnsi" w:cstheme="minorHAnsi"/>
            </w:rPr>
          </w:rPrChange>
        </w:rPr>
        <w:t xml:space="preserve"> to make it easier to fill committee seats should there not be a fac</w:t>
      </w:r>
      <w:r w:rsidRPr="77C288DB" w:rsidR="002737C3">
        <w:rPr>
          <w:rFonts w:ascii="Calibri" w:hAnsi="Calibri" w:cs="Calibri" w:asciiTheme="minorAscii" w:hAnsiTheme="minorAscii" w:cstheme="minorAscii"/>
          <w:rPrChange w:author="Shelley, Anne" w:date="2018-10-11T14:23:32.4403028" w:id="184137905">
            <w:rPr>
              <w:rFonts w:asciiTheme="minorHAnsi" w:hAnsiTheme="minorHAnsi" w:cstheme="minorHAnsi"/>
            </w:rPr>
          </w:rPrChange>
        </w:rPr>
        <w:t>ulty S</w:t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425452037">
            <w:rPr>
              <w:rFonts w:asciiTheme="minorHAnsi" w:hAnsiTheme="minorHAnsi" w:cstheme="minorHAnsi"/>
            </w:rPr>
          </w:rPrChange>
        </w:rPr>
        <w:t>enator available to serve. Wordi</w:t>
      </w:r>
      <w:r w:rsidRPr="77C288DB" w:rsidR="00E108E2">
        <w:rPr>
          <w:rFonts w:ascii="Calibri" w:hAnsi="Calibri" w:cs="Calibri" w:asciiTheme="minorAscii" w:hAnsiTheme="minorAscii" w:cstheme="minorAscii"/>
          <w:rPrChange w:author="Shelley, Anne" w:date="2018-10-11T14:23:32.4403028" w:id="477495895">
            <w:rPr>
              <w:rFonts w:asciiTheme="minorHAnsi" w:hAnsiTheme="minorHAnsi" w:cstheme="minorHAnsi"/>
            </w:rPr>
          </w:rPrChange>
        </w:rPr>
        <w:t>ng might be amended</w:t>
      </w:r>
      <w:r w:rsidRPr="77C288DB" w:rsidR="00B76556">
        <w:rPr>
          <w:rFonts w:ascii="Calibri" w:hAnsi="Calibri" w:cs="Calibri" w:asciiTheme="minorAscii" w:hAnsiTheme="minorAscii" w:cstheme="minorAscii"/>
          <w:rPrChange w:author="Shelley, Anne" w:date="2018-10-11T14:23:32.4403028" w:id="1579066847">
            <w:rPr>
              <w:rFonts w:asciiTheme="minorHAnsi" w:hAnsiTheme="minorHAnsi" w:cstheme="minorHAnsi"/>
            </w:rPr>
          </w:rPrChange>
        </w:rPr>
        <w:t xml:space="preserve"> as follows:</w:t>
      </w:r>
    </w:p>
    <w:p w:rsidRPr="008947C5" w:rsidR="008947C5" w:rsidP="77C288DB" w:rsidRDefault="008947C5" w14:paraId="2888379C" w14:textId="3E74041C" w14:noSpellErr="1">
      <w:pPr>
        <w:pStyle w:val="ListParagraph"/>
        <w:tabs>
          <w:tab w:val="left" w:pos="540"/>
        </w:tabs>
        <w:spacing w:after="0" w:line="240" w:lineRule="auto"/>
        <w:ind w:left="1620"/>
        <w:rPr>
          <w:rFonts w:ascii="Calibri" w:hAnsi="Calibri" w:cs="Calibri" w:asciiTheme="minorAscii" w:hAnsiTheme="minorAscii" w:cstheme="minorAscii"/>
          <w:rPrChange w:author="Shelley, Anne" w:date="2018-10-11T14:23:32.4403028" w:id="1616925054">
            <w:rPr/>
          </w:rPrChange>
        </w:rPr>
        <w:pPrChange w:author="Shelley, Anne" w:date="2018-10-11T14:23:32.4403028" w:id="355943914">
          <w:pPr>
            <w:pStyle w:val="ListParagraph"/>
            <w:tabs>
              <w:tab w:val="left" w:pos="540"/>
            </w:tabs>
            <w:ind w:left="1620"/>
          </w:pPr>
        </w:pPrChange>
      </w:pPr>
      <w:r>
        <w:rPr>
          <w:rFonts w:asciiTheme="minorHAnsi" w:hAnsiTheme="minorHAnsi" w:cstheme="minorHAnsi"/>
        </w:rPr>
        <w:tab/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254260781">
            <w:rPr>
              <w:rFonts w:asciiTheme="minorHAnsi" w:hAnsiTheme="minorHAnsi" w:cstheme="minorHAnsi"/>
            </w:rPr>
          </w:rPrChange>
        </w:rPr>
        <w:t xml:space="preserve">Three (3) Faculty: One Senator </w:t>
      </w:r>
      <w:r w:rsidRPr="77C288DB">
        <w:rPr>
          <w:rFonts w:ascii="Calibri" w:hAnsi="Calibri" w:cs="Calibri" w:asciiTheme="minorAscii" w:hAnsiTheme="minorAscii" w:cstheme="minorAscii"/>
          <w:i w:val="1"/>
          <w:iCs w:val="1"/>
          <w:rPrChange w:author="Shelley, Anne" w:date="2018-10-11T14:23:32.4403028" w:id="2065569264">
            <w:rPr>
              <w:rFonts w:asciiTheme="minorHAnsi" w:hAnsiTheme="minorHAnsi" w:cstheme="minorHAnsi"/>
              <w:i/>
            </w:rPr>
          </w:rPrChange>
        </w:rPr>
        <w:t>or Senate designee</w:t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1781662249">
            <w:rPr>
              <w:rFonts w:asciiTheme="minorHAnsi" w:hAnsiTheme="minorHAnsi" w:cstheme="minorHAnsi"/>
            </w:rPr>
          </w:rPrChange>
        </w:rPr>
        <w:t xml:space="preserve">, and two non-Senators. </w:t>
      </w:r>
    </w:p>
    <w:p w:rsidR="00F93A51" w:rsidP="77C288DB" w:rsidRDefault="00F93A51" w14:paraId="4994A955" w14:textId="2DC3D3F4" w14:noSpellErr="1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Calibri" w:hAnsi="Calibri" w:cs="Calibri" w:asciiTheme="minorAscii" w:hAnsiTheme="minorAscii" w:cstheme="minorAscii"/>
          <w:rPrChange w:author="Shelley, Anne" w:date="2018-10-11T14:23:32.4403028" w:id="1236001027">
            <w:rPr/>
          </w:rPrChange>
        </w:rPr>
        <w:pPrChange w:author="Shelley, Anne" w:date="2018-10-11T14:23:32.4403028" w:id="1460125723">
          <w:pPr>
            <w:pStyle w:val="ListParagraph"/>
            <w:numPr>
              <w:ilvl w:val="0"/>
              <w:numId w:val="3"/>
            </w:numPr>
            <w:tabs>
              <w:tab w:val="left" w:pos="540"/>
            </w:tabs>
          </w:pPr>
        </w:pPrChange>
      </w:pP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1143729949">
            <w:rPr>
              <w:rFonts w:asciiTheme="minorHAnsi" w:hAnsiTheme="minorHAnsi" w:cstheme="minorHAnsi"/>
            </w:rPr>
          </w:rPrChange>
        </w:rPr>
        <w:t xml:space="preserve">Solicit feedback from </w:t>
      </w:r>
      <w:r w:rsidRPr="77C288DB" w:rsidR="00635918">
        <w:rPr>
          <w:rFonts w:ascii="Calibri" w:hAnsi="Calibri" w:cs="Calibri" w:asciiTheme="minorAscii" w:hAnsiTheme="minorAscii" w:cstheme="minorAscii"/>
          <w:rPrChange w:author="Shelley, Anne" w:date="2018-10-11T14:23:32.4403028" w:id="173965192">
            <w:rPr>
              <w:rFonts w:asciiTheme="minorHAnsi" w:hAnsiTheme="minorHAnsi" w:cstheme="minorHAnsi"/>
            </w:rPr>
          </w:rPrChange>
        </w:rPr>
        <w:t xml:space="preserve">the </w:t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1048034541">
            <w:rPr>
              <w:rFonts w:asciiTheme="minorHAnsi" w:hAnsiTheme="minorHAnsi" w:cstheme="minorHAnsi"/>
            </w:rPr>
          </w:rPrChange>
        </w:rPr>
        <w:t>Academic Affairs</w:t>
      </w:r>
      <w:r w:rsidRPr="77C288DB" w:rsidR="00635918">
        <w:rPr>
          <w:rFonts w:ascii="Calibri" w:hAnsi="Calibri" w:cs="Calibri" w:asciiTheme="minorAscii" w:hAnsiTheme="minorAscii" w:cstheme="minorAscii"/>
          <w:rPrChange w:author="Shelley, Anne" w:date="2018-10-11T14:23:32.4403028" w:id="133044454">
            <w:rPr>
              <w:rFonts w:asciiTheme="minorHAnsi" w:hAnsiTheme="minorHAnsi" w:cstheme="minorHAnsi"/>
            </w:rPr>
          </w:rPrChange>
        </w:rPr>
        <w:t xml:space="preserve"> Committee </w:t>
      </w: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301638202">
            <w:rPr>
              <w:rFonts w:asciiTheme="minorHAnsi" w:hAnsiTheme="minorHAnsi" w:cstheme="minorHAnsi"/>
            </w:rPr>
          </w:rPrChange>
        </w:rPr>
        <w:t>regarding TAC’s Strategic Plan. With approval, move forward with TAC’s tasks noted in the Strategic Plan:</w:t>
      </w:r>
    </w:p>
    <w:p w:rsidRPr="00273E86" w:rsidR="00F93A51" w:rsidP="77C288DB" w:rsidRDefault="00F93A51" w14:paraId="767DEDE2" w14:textId="30DC90D6" w14:noSpellErr="1">
      <w:pPr>
        <w:numPr>
          <w:ilvl w:val="1"/>
          <w:numId w:val="3"/>
        </w:num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212121"/>
        </w:rPr>
        <w:pPrChange w:author="Shelley, Anne" w:date="2018-10-11T14:23:32.4403028" w:id="258083221">
          <w:pPr>
            <w:numPr>
              <w:ilvl w:val="1"/>
              <w:numId w:val="3"/>
            </w:numPr>
            <w:shd w:val="clear" w:color="auto" w:fill="FFFFFF"/>
          </w:pPr>
        </w:pPrChange>
      </w:pPr>
      <w:r>
        <w:rPr>
          <w:rFonts w:ascii="Calibri" w:hAnsi="Calibri" w:eastAsia="Times New Roman" w:cs="Calibri"/>
          <w:color w:val="212121"/>
        </w:rPr>
        <w:t xml:space="preserve">Education:  </w:t>
      </w:r>
      <w:r w:rsidRPr="00273E86">
        <w:rPr>
          <w:rFonts w:ascii="Calibri" w:hAnsi="Calibri" w:eastAsia="Times New Roman" w:cs="Calibri"/>
          <w:color w:val="212121"/>
        </w:rPr>
        <w:t>Establish college liaisons to the T</w:t>
      </w:r>
      <w:r>
        <w:rPr>
          <w:rFonts w:ascii="Calibri" w:hAnsi="Calibri" w:eastAsia="Times New Roman" w:cs="Calibri"/>
          <w:color w:val="212121"/>
        </w:rPr>
        <w:t>extbook Affordability Committee</w:t>
      </w:r>
    </w:p>
    <w:p w:rsidRPr="00273E86" w:rsidR="00F93A51" w:rsidP="77C288DB" w:rsidRDefault="00F93A51" w14:paraId="660C4622" w14:textId="44D6D6CB" w14:noSpellErr="1">
      <w:pPr>
        <w:numPr>
          <w:ilvl w:val="1"/>
          <w:numId w:val="3"/>
        </w:numPr>
        <w:shd w:val="clear" w:color="auto" w:fill="FFFFFF" w:themeFill="background1"/>
        <w:spacing w:after="0" w:line="240" w:lineRule="auto"/>
        <w:rPr>
          <w:rFonts w:ascii="Segoe UI" w:hAnsi="Segoe UI" w:eastAsia="Times New Roman" w:cs="Segoe UI"/>
          <w:color w:val="212121"/>
          <w:sz w:val="23"/>
          <w:szCs w:val="23"/>
        </w:rPr>
        <w:pPrChange w:author="Shelley, Anne" w:date="2018-10-11T14:23:32.4403028" w:id="841815883">
          <w:pPr>
            <w:numPr>
              <w:ilvl w:val="1"/>
              <w:numId w:val="3"/>
            </w:numPr>
            <w:shd w:val="clear" w:color="auto" w:fill="FFFFFF"/>
          </w:pPr>
        </w:pPrChange>
      </w:pPr>
      <w:r>
        <w:rPr>
          <w:rFonts w:ascii="Calibri" w:hAnsi="Calibri" w:eastAsia="Times New Roman" w:cs="Calibri"/>
          <w:color w:val="212121"/>
        </w:rPr>
        <w:t xml:space="preserve">Funding:  </w:t>
      </w:r>
      <w:r w:rsidRPr="00273E86">
        <w:rPr>
          <w:rFonts w:ascii="Calibri" w:hAnsi="Calibri" w:eastAsia="Times New Roman" w:cs="Calibri"/>
          <w:color w:val="212121"/>
        </w:rPr>
        <w:t xml:space="preserve">Explore alternative fiscal models of subsidizing </w:t>
      </w:r>
      <w:r>
        <w:rPr>
          <w:rFonts w:ascii="Calibri" w:hAnsi="Calibri" w:eastAsia="Times New Roman" w:cs="Calibri"/>
          <w:color w:val="212121"/>
        </w:rPr>
        <w:t>textbooks</w:t>
      </w:r>
    </w:p>
    <w:p w:rsidRPr="00273E86" w:rsidR="00F93A51" w:rsidP="77C288DB" w:rsidRDefault="00F93A51" w14:paraId="72B8C3C8" w14:textId="77114D70" w14:noSpellErr="1">
      <w:pPr>
        <w:numPr>
          <w:ilvl w:val="1"/>
          <w:numId w:val="3"/>
        </w:numPr>
        <w:shd w:val="clear" w:color="auto" w:fill="FFFFFF" w:themeFill="background1"/>
        <w:spacing w:after="0" w:line="240" w:lineRule="auto"/>
        <w:rPr>
          <w:rFonts w:ascii="Segoe UI" w:hAnsi="Segoe UI" w:eastAsia="Times New Roman" w:cs="Segoe UI"/>
          <w:color w:val="212121"/>
          <w:sz w:val="23"/>
          <w:szCs w:val="23"/>
        </w:rPr>
        <w:pPrChange w:author="Shelley, Anne" w:date="2018-10-11T14:23:32.4403028" w:id="372938718">
          <w:pPr>
            <w:numPr>
              <w:ilvl w:val="1"/>
              <w:numId w:val="3"/>
            </w:numPr>
            <w:shd w:val="clear" w:color="auto" w:fill="FFFFFF"/>
          </w:pPr>
        </w:pPrChange>
      </w:pPr>
      <w:r>
        <w:rPr>
          <w:rFonts w:ascii="Calibri" w:hAnsi="Calibri" w:eastAsia="Times New Roman" w:cs="Calibri"/>
          <w:color w:val="212121"/>
        </w:rPr>
        <w:t xml:space="preserve">Research:  </w:t>
      </w:r>
      <w:r w:rsidRPr="00273E86">
        <w:rPr>
          <w:rFonts w:ascii="Calibri" w:hAnsi="Calibri" w:eastAsia="Times New Roman" w:cs="Calibri"/>
          <w:color w:val="212121"/>
        </w:rPr>
        <w:t>Collaborate with appropriate researchers to conduct a rigorous study that identifies what the textbook af</w:t>
      </w:r>
      <w:r>
        <w:rPr>
          <w:rFonts w:ascii="Calibri" w:hAnsi="Calibri" w:eastAsia="Times New Roman" w:cs="Calibri"/>
          <w:color w:val="212121"/>
        </w:rPr>
        <w:t>fordability “problem” is at ISU</w:t>
      </w:r>
    </w:p>
    <w:p w:rsidRPr="00AC7AA4" w:rsidR="00F93A51" w:rsidP="77C288DB" w:rsidRDefault="00F93A51" w14:paraId="353BB975" w14:textId="65C8539D" w14:noSpellErr="1">
      <w:pPr>
        <w:numPr>
          <w:ilvl w:val="1"/>
          <w:numId w:val="3"/>
        </w:numPr>
        <w:shd w:val="clear" w:color="auto" w:fill="FFFFFF" w:themeFill="background1"/>
        <w:spacing w:after="0" w:line="240" w:lineRule="auto"/>
        <w:rPr>
          <w:rFonts w:ascii="Segoe UI" w:hAnsi="Segoe UI" w:eastAsia="Times New Roman" w:cs="Segoe UI"/>
          <w:color w:val="212121"/>
          <w:sz w:val="23"/>
          <w:szCs w:val="23"/>
        </w:rPr>
        <w:pPrChange w:author="Shelley, Anne" w:date="2018-10-11T14:23:32.4403028" w:id="140349688">
          <w:pPr>
            <w:numPr>
              <w:ilvl w:val="1"/>
              <w:numId w:val="3"/>
            </w:numPr>
            <w:shd w:val="clear" w:color="auto" w:fill="FFFFFF"/>
          </w:pPr>
        </w:pPrChange>
      </w:pPr>
      <w:r>
        <w:rPr>
          <w:rFonts w:ascii="Calibri" w:hAnsi="Calibri" w:eastAsia="Times New Roman" w:cs="Calibri"/>
          <w:color w:val="212121"/>
        </w:rPr>
        <w:t xml:space="preserve">Research:  </w:t>
      </w:r>
      <w:r w:rsidRPr="00273E86">
        <w:rPr>
          <w:rFonts w:ascii="Calibri" w:hAnsi="Calibri" w:eastAsia="Times New Roman" w:cs="Calibri"/>
          <w:color w:val="212121"/>
        </w:rPr>
        <w:t>Create a repository of “our” data to inform decision-making and</w:t>
      </w:r>
      <w:r>
        <w:rPr>
          <w:rFonts w:ascii="Calibri" w:hAnsi="Calibri" w:eastAsia="Times New Roman" w:cs="Calibri"/>
          <w:color w:val="212121"/>
        </w:rPr>
        <w:t xml:space="preserve"> dispel myths or misconceptions</w:t>
      </w:r>
      <w:r w:rsidR="00664CFA">
        <w:rPr>
          <w:rFonts w:ascii="Calibri" w:hAnsi="Calibri" w:eastAsia="Times New Roman" w:cs="Calibri"/>
          <w:color w:val="212121"/>
        </w:rPr>
        <w:t>.</w:t>
      </w:r>
    </w:p>
    <w:p w:rsidR="00C51B00" w:rsidP="00C51B00" w:rsidRDefault="00C51B00" w14:paraId="1EEB5CEE" w14:textId="5F0F196E">
      <w:pPr>
        <w:tabs>
          <w:tab w:val="left" w:pos="540"/>
        </w:tabs>
        <w:spacing w:after="0" w:line="240" w:lineRule="auto"/>
        <w:rPr>
          <w:rFonts w:asciiTheme="minorHAnsi" w:hAnsiTheme="minorHAnsi" w:cstheme="minorHAnsi"/>
        </w:rPr>
      </w:pPr>
    </w:p>
    <w:p w:rsidR="00D53F86" w:rsidP="00C51B00" w:rsidRDefault="00D53F86" w14:paraId="614F81E0" w14:textId="42366450">
      <w:pPr>
        <w:tabs>
          <w:tab w:val="left" w:pos="540"/>
        </w:tabs>
        <w:spacing w:after="0" w:line="240" w:lineRule="auto"/>
        <w:rPr>
          <w:rFonts w:asciiTheme="minorHAnsi" w:hAnsiTheme="minorHAnsi" w:cstheme="minorHAnsi"/>
        </w:rPr>
      </w:pPr>
    </w:p>
    <w:p w:rsidR="00D53F86" w:rsidP="77C288DB" w:rsidRDefault="00D53F86" w14:paraId="3BB32728" w14:textId="26F38091" w14:noSpellErr="1">
      <w:pPr>
        <w:tabs>
          <w:tab w:val="left" w:pos="540"/>
        </w:tabs>
        <w:spacing w:after="0" w:line="240" w:lineRule="auto"/>
        <w:rPr>
          <w:rFonts w:ascii="Calibri" w:hAnsi="Calibri" w:cs="Calibri" w:asciiTheme="minorAscii" w:hAnsiTheme="minorAscii" w:cstheme="minorAscii"/>
          <w:rPrChange w:author="Shelley, Anne" w:date="2018-10-11T14:23:32.4403028" w:id="2036238843">
            <w:rPr/>
          </w:rPrChange>
        </w:rPr>
        <w:pPrChange w:author="Shelley, Anne" w:date="2018-10-11T14:23:32.4403028" w:id="581565823">
          <w:pPr>
            <w:tabs>
              <w:tab w:val="left" w:pos="540"/>
            </w:tabs>
          </w:pPr>
        </w:pPrChange>
      </w:pP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984460955">
            <w:rPr>
              <w:rFonts w:asciiTheme="minorHAnsi" w:hAnsiTheme="minorHAnsi" w:cstheme="minorHAnsi"/>
            </w:rPr>
          </w:rPrChange>
        </w:rPr>
        <w:t xml:space="preserve">Approved by </w:t>
      </w:r>
      <w:proofErr w:type="gramStart"/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1411942617">
            <w:rPr>
              <w:rFonts w:asciiTheme="minorHAnsi" w:hAnsiTheme="minorHAnsi" w:cstheme="minorHAnsi"/>
            </w:rPr>
          </w:rPrChange>
        </w:rPr>
        <w:t xml:space="preserve">Committee </w:t>
      </w:r>
      <w:r w:rsidRPr="77C288DB" w:rsidR="004A1BCF">
        <w:rPr>
          <w:rFonts w:ascii="Calibri" w:hAnsi="Calibri" w:cs="Calibri" w:asciiTheme="minorAscii" w:hAnsiTheme="minorAscii" w:cstheme="minorAscii"/>
          <w:rPrChange w:author="Shelley, Anne" w:date="2018-10-11T14:23:32.4403028" w:id="2038034331">
            <w:rPr>
              <w:rFonts w:asciiTheme="minorHAnsi" w:hAnsiTheme="minorHAnsi" w:cstheme="minorHAnsi"/>
            </w:rPr>
          </w:rPrChange>
        </w:rPr>
        <w:t xml:space="preserve"> 08</w:t>
      </w:r>
      <w:proofErr w:type="gramEnd"/>
      <w:r w:rsidRPr="77C288DB" w:rsidR="004A1BCF">
        <w:rPr>
          <w:rFonts w:ascii="Calibri" w:hAnsi="Calibri" w:cs="Calibri" w:asciiTheme="minorAscii" w:hAnsiTheme="minorAscii" w:cstheme="minorAscii"/>
          <w:rPrChange w:author="Shelley, Anne" w:date="2018-10-11T14:23:32.4403028" w:id="2110328727">
            <w:rPr>
              <w:rFonts w:asciiTheme="minorHAnsi" w:hAnsiTheme="minorHAnsi" w:cstheme="minorHAnsi"/>
            </w:rPr>
          </w:rPrChange>
        </w:rPr>
        <w:t xml:space="preserve">/31/18</w:t>
      </w:r>
    </w:p>
    <w:p w:rsidR="006E280D" w:rsidP="00C51B00" w:rsidRDefault="006E280D" w14:paraId="5678C223" w14:textId="77777777">
      <w:pPr>
        <w:tabs>
          <w:tab w:val="left" w:pos="540"/>
        </w:tabs>
        <w:spacing w:after="0" w:line="240" w:lineRule="auto"/>
        <w:rPr>
          <w:rFonts w:asciiTheme="minorHAnsi" w:hAnsiTheme="minorHAnsi" w:cstheme="minorHAnsi"/>
        </w:rPr>
      </w:pPr>
    </w:p>
    <w:p w:rsidR="00D86F31" w:rsidP="77C288DB" w:rsidRDefault="00D86F31" w14:paraId="19D4D6FE" w14:textId="77777777" w14:noSpellErr="1">
      <w:pPr>
        <w:tabs>
          <w:tab w:val="left" w:pos="540"/>
        </w:tabs>
        <w:spacing w:after="0" w:line="240" w:lineRule="auto"/>
        <w:rPr>
          <w:rFonts w:ascii="Calibri" w:hAnsi="Calibri" w:cs="Calibri" w:asciiTheme="minorAscii" w:hAnsiTheme="minorAscii" w:cstheme="minorAscii"/>
          <w:rPrChange w:author="Shelley, Anne" w:date="2018-10-11T14:23:32.4403028" w:id="1519261787">
            <w:rPr/>
          </w:rPrChange>
        </w:rPr>
        <w:pPrChange w:author="Shelley, Anne" w:date="2018-10-11T14:23:32.4403028" w:id="732459957">
          <w:pPr>
            <w:tabs>
              <w:tab w:val="left" w:pos="540"/>
            </w:tabs>
          </w:pPr>
        </w:pPrChange>
      </w:pP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1479740938">
            <w:rPr>
              <w:rFonts w:asciiTheme="minorHAnsi" w:hAnsiTheme="minorHAnsi" w:cstheme="minorHAnsi"/>
            </w:rPr>
          </w:rPrChange>
        </w:rPr>
        <w:t>Respectfully submitted,</w:t>
      </w:r>
    </w:p>
    <w:p w:rsidR="00D53F86" w:rsidP="77C288DB" w:rsidRDefault="00D53F86" w14:paraId="20679837" w14:textId="3BFF526B" w14:noSpellErr="1">
      <w:pPr>
        <w:tabs>
          <w:tab w:val="left" w:pos="540"/>
        </w:tabs>
        <w:spacing w:after="0" w:line="240" w:lineRule="auto"/>
        <w:rPr>
          <w:rFonts w:ascii="Calibri" w:hAnsi="Calibri" w:cs="Calibri" w:asciiTheme="minorAscii" w:hAnsiTheme="minorAscii" w:cstheme="minorAscii"/>
          <w:rPrChange w:author="Shelley, Anne" w:date="2018-10-11T14:23:32.4403028" w:id="439801393">
            <w:rPr/>
          </w:rPrChange>
        </w:rPr>
        <w:pPrChange w:author="Shelley, Anne" w:date="2018-10-11T14:23:32.4403028" w:id="1216202750">
          <w:pPr>
            <w:tabs>
              <w:tab w:val="left" w:pos="540"/>
            </w:tabs>
          </w:pPr>
        </w:pPrChange>
      </w:pPr>
      <w:r w:rsidRPr="77C288DB">
        <w:rPr>
          <w:rFonts w:ascii="Calibri" w:hAnsi="Calibri" w:cs="Calibri" w:asciiTheme="minorAscii" w:hAnsiTheme="minorAscii" w:cstheme="minorAscii"/>
          <w:rPrChange w:author="Shelley, Anne" w:date="2018-10-11T14:23:32.4403028" w:id="1185767555">
            <w:rPr>
              <w:rFonts w:asciiTheme="minorHAnsi" w:hAnsiTheme="minorHAnsi" w:cstheme="minorHAnsi"/>
            </w:rPr>
          </w:rPrChange>
        </w:rPr>
        <w:t>Michaelene Cox</w:t>
      </w:r>
    </w:p>
    <w:p w:rsidR="009B3DDE" w:rsidP="00C51B00" w:rsidRDefault="009B3DDE" w14:paraId="4D09A96A" w14:textId="06B5197C">
      <w:pPr>
        <w:tabs>
          <w:tab w:val="left" w:pos="540"/>
        </w:tabs>
        <w:spacing w:after="0" w:line="240" w:lineRule="auto"/>
        <w:rPr>
          <w:rFonts w:asciiTheme="minorHAnsi" w:hAnsiTheme="minorHAnsi" w:cstheme="minorHAnsi"/>
        </w:rPr>
      </w:pPr>
    </w:p>
    <w:p w:rsidR="009B3DDE" w:rsidP="00C51B00" w:rsidRDefault="009B3DDE" w14:paraId="6C9F5295" w14:textId="3730023C">
      <w:pPr>
        <w:tabs>
          <w:tab w:val="left" w:pos="540"/>
        </w:tabs>
        <w:spacing w:after="0" w:line="240" w:lineRule="auto"/>
        <w:rPr>
          <w:rFonts w:asciiTheme="minorHAnsi" w:hAnsiTheme="minorHAnsi" w:cstheme="minorHAnsi"/>
        </w:rPr>
      </w:pPr>
    </w:p>
    <w:p w:rsidR="009B3DDE" w:rsidP="00C51B00" w:rsidRDefault="009B3DDE" w14:paraId="47D2850C" w14:textId="7247019C">
      <w:pPr>
        <w:tabs>
          <w:tab w:val="left" w:pos="540"/>
        </w:tabs>
        <w:spacing w:after="0" w:line="240" w:lineRule="auto"/>
        <w:rPr>
          <w:rFonts w:asciiTheme="minorHAnsi" w:hAnsiTheme="minorHAnsi" w:cstheme="minorHAnsi"/>
        </w:rPr>
      </w:pPr>
    </w:p>
    <w:p w:rsidRPr="000D3986" w:rsidR="009B3DDE" w:rsidP="77C288DB" w:rsidRDefault="009B3DDE" w14:paraId="3893C7A5" w14:textId="77777777" w14:noSpellErr="1">
      <w:pPr>
        <w:shd w:val="clear" w:color="auto" w:fill="FFFFFF" w:themeFill="background1"/>
        <w:spacing w:after="0" w:line="240" w:lineRule="auto"/>
        <w:jc w:val="center"/>
        <w:rPr>
          <w:rFonts w:ascii="Calibri" w:hAnsi="Calibri" w:eastAsia="Times New Roman" w:cs="Calibri"/>
          <w:color w:val="212121"/>
          <w:rPrChange w:author="Shelley, Anne" w:date="2018-10-11T14:23:32.4403028" w:id="1913888891">
            <w:rPr/>
          </w:rPrChange>
        </w:rPr>
        <w:pPrChange w:author="Shelley, Anne" w:date="2018-10-11T14:23:32.4403028" w:id="561910097">
          <w:pPr>
            <w:shd w:val="clear" w:color="auto" w:fill="FFFFFF"/>
            <w:jc w:val="center"/>
          </w:pPr>
        </w:pPrChange>
      </w:pPr>
      <w:r w:rsidRPr="77C288DB">
        <w:rPr>
          <w:rFonts w:ascii="Calibri" w:hAnsi="Calibri" w:eastAsia="Times New Roman" w:cs="Calibri"/>
          <w:color w:val="212121"/>
          <w:rPrChange w:author="Shelley, Anne" w:date="2018-10-11T14:23:32.4403028" w:id="379090668">
            <w:rPr>
              <w:rFonts w:ascii="Calibri" w:hAnsi="Calibri" w:eastAsia="Times New Roman" w:cs="Calibri"/>
              <w:bCs/>
              <w:color w:val="212121"/>
            </w:rPr>
          </w:rPrChange>
        </w:rPr>
        <w:lastRenderedPageBreak/>
        <w:t>Illinois State University</w:t>
      </w:r>
    </w:p>
    <w:p w:rsidR="009B3DDE" w:rsidP="77C288DB" w:rsidRDefault="009B3DDE" w14:paraId="185EE3CE" w14:textId="5487C698" w14:noSpellErr="1">
      <w:pPr>
        <w:shd w:val="clear" w:color="auto" w:fill="FFFFFF" w:themeFill="background1"/>
        <w:spacing w:after="0" w:line="240" w:lineRule="auto"/>
        <w:jc w:val="center"/>
        <w:rPr>
          <w:rFonts w:ascii="Calibri" w:hAnsi="Calibri" w:eastAsia="Times New Roman" w:cs="Calibri"/>
          <w:b w:val="1"/>
          <w:bCs w:val="1"/>
          <w:color w:val="212121"/>
        </w:rPr>
        <w:pPrChange w:author="Shelley, Anne" w:date="2018-10-11T14:23:32.4403028" w:id="376136987">
          <w:pPr>
            <w:shd w:val="clear" w:color="auto" w:fill="FFFFFF"/>
            <w:jc w:val="center"/>
          </w:pPr>
        </w:pPrChange>
      </w:pPr>
      <w:r>
        <w:rPr>
          <w:rFonts w:ascii="Calibri" w:hAnsi="Calibri" w:eastAsia="Times New Roman" w:cs="Calibri"/>
          <w:b w:val="1"/>
          <w:bCs w:val="1"/>
          <w:color w:val="212121"/>
        </w:rPr>
        <w:t xml:space="preserve">Textbook Affordability </w:t>
      </w:r>
      <w:del w:author="Shelley, Anne" w:date="2018-09-21T14:17:00Z" w:id="0">
        <w:r w:rsidDel="00525DFF">
          <w:rPr>
            <w:rFonts w:ascii="Calibri" w:hAnsi="Calibri" w:eastAsia="Times New Roman" w:cs="Calibri"/>
            <w:b/>
            <w:bCs/>
            <w:color w:val="212121"/>
          </w:rPr>
          <w:delText>Committee</w:delText>
        </w:r>
      </w:del>
    </w:p>
    <w:p w:rsidR="00525DFF" w:rsidP="77C288DB" w:rsidRDefault="009B3DDE" w14:paraId="449AA057" w14:textId="4EB4EBC7" w14:noSpellErr="1">
      <w:pPr>
        <w:shd w:val="clear" w:color="auto" w:fill="FFFFFF" w:themeFill="background1"/>
        <w:spacing w:after="0" w:line="240" w:lineRule="auto"/>
        <w:jc w:val="center"/>
        <w:rPr>
          <w:rFonts w:ascii="Calibri" w:hAnsi="Calibri" w:eastAsia="Times New Roman" w:cs="Calibri"/>
          <w:b w:val="1"/>
          <w:bCs w:val="1"/>
          <w:color w:val="212121"/>
        </w:rPr>
        <w:pPrChange w:author="Shelley, Anne" w:date="2018-10-11T14:23:32.4403028" w:id="1677067782">
          <w:pPr>
            <w:shd w:val="clear" w:color="auto" w:fill="FFFFFF"/>
            <w:jc w:val="center"/>
          </w:pPr>
        </w:pPrChange>
      </w:pPr>
      <w:del w:author="Shelley, Anne" w:date="2018-09-21T14:17:00Z" w:id="1">
        <w:r w:rsidDel="00525DFF">
          <w:rPr>
            <w:rFonts w:ascii="Calibri" w:hAnsi="Calibri" w:eastAsia="Times New Roman" w:cs="Calibri"/>
            <w:b/>
            <w:bCs/>
            <w:color w:val="212121"/>
          </w:rPr>
          <w:delText xml:space="preserve">Committee </w:delText>
        </w:r>
      </w:del>
      <w:r>
        <w:rPr>
          <w:rFonts w:ascii="Calibri" w:hAnsi="Calibri" w:eastAsia="Times New Roman" w:cs="Calibri"/>
          <w:b w:val="1"/>
          <w:bCs w:val="1"/>
          <w:color w:val="212121"/>
        </w:rPr>
        <w:t>Strategic Plan</w:t>
      </w:r>
    </w:p>
    <w:p w:rsidRPr="00AC7AA4" w:rsidR="009B3DDE" w:rsidP="77C288DB" w:rsidRDefault="009B3DDE" w14:paraId="7E70D693" w14:textId="1F96F2EF" w14:noSpellErr="1">
      <w:pPr>
        <w:shd w:val="clear" w:color="auto" w:fill="FFFFFF" w:themeFill="background1"/>
        <w:spacing w:after="0" w:line="240" w:lineRule="auto"/>
        <w:jc w:val="center"/>
        <w:rPr>
          <w:rFonts w:ascii="Calibri" w:hAnsi="Calibri" w:eastAsia="Times New Roman" w:cs="Calibri"/>
          <w:color w:val="212121"/>
          <w:rPrChange w:author="Shelley, Anne" w:date="2018-10-11T14:23:32.4403028" w:id="1797762699">
            <w:rPr/>
          </w:rPrChange>
        </w:rPr>
        <w:pPrChange w:author="Shelley, Anne" w:date="2018-10-11T14:23:32.4403028" w:id="1207022445">
          <w:pPr>
            <w:shd w:val="clear" w:color="auto" w:fill="FFFFFF"/>
            <w:jc w:val="center"/>
          </w:pPr>
        </w:pPrChange>
      </w:pPr>
      <w:r w:rsidRPr="77C288DB">
        <w:rPr>
          <w:rFonts w:ascii="Calibri" w:hAnsi="Calibri" w:eastAsia="Times New Roman" w:cs="Calibri"/>
          <w:color w:val="212121"/>
          <w:rPrChange w:author="Shelley, Anne" w:date="2018-10-11T14:23:32.4403028" w:id="911514438">
            <w:rPr>
              <w:rFonts w:ascii="Calibri" w:hAnsi="Calibri" w:eastAsia="Times New Roman" w:cs="Calibri"/>
              <w:bCs/>
              <w:color w:val="212121"/>
            </w:rPr>
          </w:rPrChange>
        </w:rPr>
        <w:t>May 2018</w:t>
      </w:r>
    </w:p>
    <w:p w:rsidR="009B3DDE" w:rsidP="009B3DDE" w:rsidRDefault="009B3DDE" w14:paraId="49E4D317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212121"/>
        </w:rPr>
      </w:pPr>
    </w:p>
    <w:p w:rsidR="009B3DDE" w:rsidP="009B3DDE" w:rsidRDefault="009B3DDE" w14:paraId="6A8305C6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212121"/>
        </w:rPr>
      </w:pPr>
    </w:p>
    <w:p w:rsidR="009B3DDE" w:rsidP="77C288DB" w:rsidRDefault="009B3DDE" w14:paraId="3F8176C3" w14:textId="6C10BA33" w14:noSpellErr="1">
      <w:pPr>
        <w:shd w:val="clear" w:color="auto" w:fill="FFFFFF" w:themeFill="background1"/>
        <w:spacing w:after="0" w:line="240" w:lineRule="auto"/>
        <w:rPr>
          <w:ins w:author="Shelley, Anne" w:date="2018-09-21T14:18:00Z" w:id="2"/>
          <w:rFonts w:ascii="Calibri" w:hAnsi="Calibri" w:eastAsia="Times New Roman" w:cs="Calibri"/>
          <w:color w:val="212121"/>
          <w:rPrChange w:author="Shelley, Anne" w:date="2018-10-11T14:23:32.4403028" w:id="426385151">
            <w:rPr/>
          </w:rPrChange>
        </w:rPr>
        <w:pPrChange w:author="Shelley, Anne" w:date="2018-10-11T14:23:32.4403028" w:id="430168302">
          <w:pPr>
            <w:shd w:val="clear" w:color="auto" w:fill="FFFFFF"/>
          </w:pPr>
        </w:pPrChange>
      </w:pPr>
      <w:r w:rsidRPr="77C288DB">
        <w:rPr>
          <w:rFonts w:ascii="Calibri" w:hAnsi="Calibri" w:eastAsia="Times New Roman" w:cs="Calibri"/>
          <w:color w:val="212121"/>
          <w:rPrChange w:author="Shelley, Anne" w:date="2018-10-11T14:23:32.4403028" w:id="1959501287">
            <w:rPr>
              <w:rFonts w:ascii="Calibri" w:hAnsi="Calibri" w:eastAsia="Times New Roman" w:cs="Calibri"/>
              <w:bCs/>
              <w:color w:val="212121"/>
            </w:rPr>
          </w:rPrChange>
        </w:rPr>
        <w:t>The Textbook Affordability Committee recommends a four-part framework for ongoing efforts to enhance textbook affordability for Illinois State University students.</w:t>
      </w:r>
    </w:p>
    <w:p w:rsidR="00525DFF" w:rsidP="009B3DDE" w:rsidRDefault="00525DFF" w14:paraId="58C419CE" w14:textId="321AE0E0">
      <w:pPr>
        <w:shd w:val="clear" w:color="auto" w:fill="FFFFFF"/>
        <w:spacing w:after="0" w:line="240" w:lineRule="auto"/>
        <w:rPr>
          <w:ins w:author="Shelley, Anne" w:date="2018-09-21T14:18:00Z" w:id="3"/>
          <w:rFonts w:ascii="Calibri" w:hAnsi="Calibri" w:eastAsia="Times New Roman" w:cs="Calibri"/>
          <w:bCs/>
          <w:color w:val="212121"/>
        </w:rPr>
      </w:pPr>
    </w:p>
    <w:p w:rsidR="00525DFF" w:rsidP="77C288DB" w:rsidRDefault="00525DFF" w14:paraId="0A9F26FF" w14:textId="77777777" w14:noSpellErr="1">
      <w:pPr>
        <w:shd w:val="clear" w:color="auto" w:fill="FFFFFF" w:themeFill="background1"/>
        <w:spacing w:after="0" w:line="240" w:lineRule="auto"/>
        <w:rPr>
          <w:moveTo w:author="Shelley, Anne" w:date="2018-09-21T14:18:00Z" w:id="4"/>
          <w:rFonts w:ascii="Calibri" w:hAnsi="Calibri" w:eastAsia="Times New Roman" w:cs="Calibri"/>
          <w:color w:val="212121"/>
          <w:rPrChange w:author="Shelley, Anne" w:date="2018-10-11T14:23:32.4403028" w:id="27749163">
            <w:rPr/>
          </w:rPrChange>
        </w:rPr>
        <w:pPrChange w:author="Shelley, Anne" w:date="2018-10-11T14:23:32.4403028" w:id="175090918">
          <w:pPr>
            <w:shd w:val="clear" w:color="auto" w:fill="FFFFFF"/>
          </w:pPr>
        </w:pPrChange>
      </w:pPr>
      <w:moveToRangeStart w:author="Shelley, Anne" w:date="2018-09-21T14:18:00Z" w:name="move525302813" w:id="5"/>
      <w:moveTo w:author="Shelley, Anne" w:date="2018-09-21T14:18:00Z" w:id="6">
        <w:r w:rsidRPr="77C288DB">
          <w:rPr>
            <w:rFonts w:ascii="Calibri" w:hAnsi="Calibri" w:eastAsia="Times New Roman" w:cs="Calibri"/>
            <w:color w:val="212121"/>
            <w:rPrChange w:author="Shelley, Anne" w:date="2018-10-11T14:23:32.4403028" w:id="1675411400">
              <w:rPr>
                <w:rFonts w:ascii="Calibri" w:hAnsi="Calibri" w:eastAsia="Times New Roman" w:cs="Calibri"/>
                <w:bCs/>
                <w:color w:val="212121"/>
              </w:rPr>
            </w:rPrChange>
          </w:rPr>
          <w:t xml:space="preserve">*    </w:t>
        </w:r>
        <w:r w:rsidRPr="77C288DB">
          <w:rPr>
            <w:rFonts w:ascii="Calibri" w:hAnsi="Calibri" w:eastAsia="Times New Roman" w:cs="Calibri"/>
            <w:color w:val="212121"/>
            <w:rPrChange w:author="Shelley, Anne" w:date="2018-10-11T14:23:32.4403028" w:id="473757756">
              <w:rPr>
                <w:rFonts w:ascii="Calibri" w:hAnsi="Calibri" w:eastAsia="Times New Roman" w:cs="Calibri"/>
                <w:bCs/>
                <w:color w:val="212121"/>
              </w:rPr>
            </w:rPrChange>
          </w:rPr>
          <w:t>Those items marked by asterisk represent tasks that the T</w:t>
        </w:r>
        <w:r w:rsidRPr="77C288DB">
          <w:rPr>
            <w:rFonts w:ascii="Calibri" w:hAnsi="Calibri" w:eastAsia="Times New Roman" w:cs="Calibri"/>
            <w:color w:val="212121"/>
            <w:rPrChange w:author="Shelley, Anne" w:date="2018-10-11T14:23:32.4403028" w:id="1041097395">
              <w:rPr>
                <w:rFonts w:ascii="Calibri" w:hAnsi="Calibri" w:eastAsia="Times New Roman" w:cs="Calibri"/>
                <w:bCs/>
                <w:color w:val="212121"/>
              </w:rPr>
            </w:rPrChange>
          </w:rPr>
          <w:t xml:space="preserve">extbook Affordability Committee </w:t>
        </w:r>
        <w:r w:rsidRPr="77C288DB">
          <w:rPr>
            <w:rFonts w:ascii="Calibri" w:hAnsi="Calibri" w:eastAsia="Times New Roman" w:cs="Calibri"/>
            <w:color w:val="212121"/>
            <w:rPrChange w:author="Shelley, Anne" w:date="2018-10-11T14:23:32.4403028" w:id="761136973">
              <w:rPr>
                <w:rFonts w:ascii="Calibri" w:hAnsi="Calibri" w:eastAsia="Times New Roman" w:cs="Calibri"/>
                <w:bCs/>
                <w:color w:val="212121"/>
              </w:rPr>
            </w:rPrChange>
          </w:rPr>
          <w:t>should</w:t>
        </w:r>
      </w:moveTo>
    </w:p>
    <w:p w:rsidRPr="00273E86" w:rsidR="00525DFF" w:rsidDel="00525DFF" w:rsidP="77C288DB" w:rsidRDefault="00525DFF" w14:paraId="16A7AC47" w14:textId="69447DBD" w14:noSpellErr="1">
      <w:pPr>
        <w:shd w:val="clear" w:color="auto" w:fill="FFFFFF" w:themeFill="background1"/>
        <w:spacing w:after="0" w:line="240" w:lineRule="auto"/>
        <w:rPr>
          <w:del w:author="Shelley, Anne" w:date="2018-09-21T14:18:00Z" w:id="7"/>
          <w:moveTo w:author="Shelley, Anne" w:date="2018-09-21T14:18:00Z" w:id="8"/>
          <w:rFonts w:ascii="Calibri" w:hAnsi="Calibri" w:eastAsia="Times New Roman" w:cs="Calibri"/>
          <w:color w:val="212121"/>
          <w:rPrChange w:author="Shelley, Anne" w:date="2018-10-11T14:23:32.4403028" w:id="1353438396">
            <w:rPr/>
          </w:rPrChange>
        </w:rPr>
        <w:pPrChange w:author="Shelley, Anne" w:date="2018-10-11T14:23:32.4403028" w:id="43788217">
          <w:pPr>
            <w:shd w:val="clear" w:color="auto" w:fill="FFFFFF"/>
          </w:pPr>
        </w:pPrChange>
      </w:pPr>
      <w:moveTo w:author="Shelley, Anne" w:date="2018-09-21T14:18:00Z" w:id="9">
        <w:r w:rsidRPr="77C288DB">
          <w:rPr>
            <w:rFonts w:ascii="Calibri" w:hAnsi="Calibri" w:eastAsia="Times New Roman" w:cs="Calibri"/>
            <w:color w:val="212121"/>
            <w:rPrChange w:author="Shelley, Anne" w:date="2018-10-11T14:23:32.4403028" w:id="931106253">
              <w:rPr>
                <w:rFonts w:ascii="Calibri" w:hAnsi="Calibri" w:eastAsia="Times New Roman" w:cs="Calibri"/>
                <w:bCs/>
                <w:color w:val="212121"/>
              </w:rPr>
            </w:rPrChange>
          </w:rPr>
          <w:t xml:space="preserve">      </w:t>
        </w:r>
        <w:r w:rsidRPr="77C288DB">
          <w:rPr>
            <w:rFonts w:ascii="Calibri" w:hAnsi="Calibri" w:eastAsia="Times New Roman" w:cs="Calibri"/>
            <w:color w:val="212121"/>
            <w:rPrChange w:author="Shelley, Anne" w:date="2018-10-11T14:23:32.4403028" w:id="1117896441">
              <w:rPr>
                <w:rFonts w:ascii="Calibri" w:hAnsi="Calibri" w:eastAsia="Times New Roman" w:cs="Calibri"/>
                <w:bCs/>
                <w:color w:val="212121"/>
              </w:rPr>
            </w:rPrChange>
          </w:rPr>
          <w:t xml:space="preserve"> undertake. Other items represent tasks by other University entities.</w:t>
        </w:r>
      </w:moveTo>
      <w:ins w:author="Shelley, Anne" w:date="2018-09-26T13:43:00Z" w:id="10">
        <w:r w:rsidRPr="00325D5E" w:rsidR="00325D5E">
          <w:rPr>
            <w:noProof/>
          </w:rPr>
          <w:t xml:space="preserve"> </w:t>
        </w:r>
      </w:ins>
      <w:bookmarkStart w:name="_GoBack" w:id="11"/>
      <w:bookmarkEnd w:id="11"/>
    </w:p>
    <w:moveToRangeEnd w:id="5"/>
    <w:p w:rsidRPr="00883FF3" w:rsidR="00525DFF" w:rsidDel="77C288DB" w:rsidP="009B3DDE" w:rsidRDefault="00525DFF" w14:paraId="4C31CE23" w14:textId="77777777">
      <w:pPr>
        <w:shd w:val="clear" w:color="auto" w:fill="FFFFFF"/>
        <w:spacing w:after="0" w:line="240" w:lineRule="auto"/>
        <w:rPr>
          <w:del w:author="Shelley, Anne" w:date="2018-10-11T14:23:32.4403028" w:id="1588474729"/>
          <w:rFonts w:ascii="Calibri" w:hAnsi="Calibri" w:eastAsia="Times New Roman" w:cs="Calibri"/>
          <w:bCs/>
          <w:color w:val="212121"/>
        </w:rPr>
      </w:pPr>
    </w:p>
    <w:p w:rsidR="009B3DDE" w:rsidP="009B3DDE" w:rsidRDefault="009B3DDE" w14:paraId="64B5FE04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212121"/>
        </w:rPr>
      </w:pPr>
    </w:p>
    <w:p w:rsidRPr="00273E86" w:rsidR="009B3DDE" w:rsidP="77C288DB" w:rsidRDefault="009B3DDE" w14:paraId="34DEBDDD" w14:textId="77777777" w14:noSpellErr="1">
      <w:pPr>
        <w:shd w:val="clear" w:color="auto" w:fill="FFFFFF" w:themeFill="background1"/>
        <w:spacing w:after="0" w:line="240" w:lineRule="auto"/>
        <w:rPr>
          <w:rFonts w:ascii="Segoe UI" w:hAnsi="Segoe UI" w:eastAsia="Times New Roman" w:cs="Segoe UI"/>
          <w:color w:val="212121"/>
          <w:sz w:val="23"/>
          <w:szCs w:val="23"/>
        </w:rPr>
        <w:pPrChange w:author="Shelley, Anne" w:date="2018-10-11T14:23:32.4403028" w:id="1213036925">
          <w:pPr>
            <w:shd w:val="clear" w:color="auto" w:fill="FFFFFF"/>
          </w:pPr>
        </w:pPrChange>
      </w:pPr>
      <w:r>
        <w:rPr>
          <w:rFonts w:ascii="Calibri" w:hAnsi="Calibri" w:eastAsia="Times New Roman" w:cs="Calibri"/>
          <w:b w:val="1"/>
          <w:bCs w:val="1"/>
          <w:color w:val="212121"/>
        </w:rPr>
        <w:t xml:space="preserve">1.  </w:t>
      </w:r>
      <w:r w:rsidRPr="00273E86">
        <w:rPr>
          <w:rFonts w:ascii="Calibri" w:hAnsi="Calibri" w:eastAsia="Times New Roman" w:cs="Calibri"/>
          <w:b w:val="1"/>
          <w:bCs w:val="1"/>
          <w:color w:val="212121"/>
          <w:u w:val="single"/>
        </w:rPr>
        <w:t>Education:</w:t>
      </w:r>
      <w:r w:rsidRPr="00273E86">
        <w:rPr>
          <w:rFonts w:ascii="Calibri" w:hAnsi="Calibri" w:eastAsia="Times New Roman" w:cs="Calibri"/>
          <w:b w:val="1"/>
          <w:bCs w:val="1"/>
          <w:color w:val="212121"/>
        </w:rPr>
        <w:t xml:space="preserve"> </w:t>
      </w:r>
      <w:r>
        <w:rPr>
          <w:rFonts w:ascii="Calibri" w:hAnsi="Calibri" w:eastAsia="Times New Roman" w:cs="Calibri"/>
          <w:b w:val="1"/>
          <w:bCs w:val="1"/>
          <w:color w:val="212121"/>
        </w:rPr>
        <w:t xml:space="preserve"> </w:t>
      </w:r>
      <w:r w:rsidRPr="00273E86">
        <w:rPr>
          <w:rFonts w:ascii="Calibri" w:hAnsi="Calibri" w:eastAsia="Times New Roman" w:cs="Calibri"/>
          <w:b w:val="1"/>
          <w:bCs w:val="1"/>
          <w:color w:val="212121"/>
        </w:rPr>
        <w:t>Inform faculty and students of options for minimizing textbook costs.</w:t>
      </w:r>
    </w:p>
    <w:p w:rsidRPr="00273E86" w:rsidR="009B3DDE" w:rsidP="77C288DB" w:rsidRDefault="009B3DDE" w14:paraId="60269C07" w14:textId="77777777" w14:noSpellErr="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786"/>
        <w:rPr>
          <w:rFonts w:ascii="Calibri" w:hAnsi="Calibri" w:eastAsia="Times New Roman" w:cs="Calibri"/>
          <w:color w:val="212121"/>
        </w:rPr>
        <w:pPrChange w:author="Shelley, Anne" w:date="2018-10-11T14:23:32.4403028" w:id="1688516163">
          <w:pPr>
            <w:numPr>
              <w:ilvl w:val="0"/>
              <w:numId w:val="6"/>
            </w:numPr>
            <w:shd w:val="clear" w:color="auto" w:fill="FFFFFF"/>
            <w:ind w:left="786"/>
          </w:pPr>
        </w:pPrChange>
      </w:pPr>
      <w:r w:rsidRPr="00273E86">
        <w:rPr>
          <w:rFonts w:ascii="Calibri" w:hAnsi="Calibri" w:eastAsia="Times New Roman" w:cs="Calibri"/>
          <w:color w:val="212121"/>
        </w:rPr>
        <w:t>Faculty:</w:t>
      </w:r>
    </w:p>
    <w:p w:rsidRPr="00273E86" w:rsidR="009B3DDE" w:rsidP="77C288DB" w:rsidRDefault="009B3DDE" w14:paraId="443CA317" w14:textId="77777777" w14:noSpellErr="1">
      <w:pPr>
        <w:numPr>
          <w:ilvl w:val="1"/>
          <w:numId w:val="6"/>
        </w:numPr>
        <w:shd w:val="clear" w:color="auto" w:fill="FFFFFF" w:themeFill="background1"/>
        <w:spacing w:after="0" w:line="240" w:lineRule="auto"/>
        <w:ind w:left="1572"/>
        <w:rPr>
          <w:rFonts w:ascii="Calibri" w:hAnsi="Calibri" w:eastAsia="Times New Roman" w:cs="Calibri"/>
          <w:color w:val="212121"/>
        </w:rPr>
        <w:pPrChange w:author="Shelley, Anne" w:date="2018-10-11T14:23:32.4403028" w:id="978067584">
          <w:pPr>
            <w:numPr>
              <w:ilvl w:val="1"/>
              <w:numId w:val="6"/>
            </w:numPr>
            <w:shd w:val="clear" w:color="auto" w:fill="FFFFFF"/>
            <w:ind w:left="1572"/>
          </w:pPr>
        </w:pPrChange>
      </w:pPr>
      <w:r w:rsidRPr="00273E86">
        <w:rPr>
          <w:rFonts w:ascii="Calibri" w:hAnsi="Calibri" w:eastAsia="Times New Roman" w:cs="Calibri"/>
          <w:color w:val="212121"/>
        </w:rPr>
        <w:t>Include textbook affordability in orientations at the University and College levels</w:t>
      </w:r>
    </w:p>
    <w:p w:rsidRPr="00273E86" w:rsidR="009B3DDE" w:rsidP="77C288DB" w:rsidRDefault="009B3DDE" w14:paraId="65498E6F" w14:textId="6D8CBAB3" w14:noSpellErr="1">
      <w:pPr>
        <w:numPr>
          <w:ilvl w:val="1"/>
          <w:numId w:val="6"/>
        </w:numPr>
        <w:shd w:val="clear" w:color="auto" w:fill="FFFFFF" w:themeFill="background1"/>
        <w:spacing w:after="0" w:line="240" w:lineRule="auto"/>
        <w:ind w:left="1572"/>
        <w:rPr>
          <w:rFonts w:ascii="Calibri" w:hAnsi="Calibri" w:eastAsia="Times New Roman" w:cs="Calibri"/>
          <w:color w:val="212121"/>
        </w:rPr>
        <w:pPrChange w:author="Shelley, Anne" w:date="2018-10-11T14:23:32.4403028" w:id="1573685739">
          <w:pPr>
            <w:numPr>
              <w:ilvl w:val="1"/>
              <w:numId w:val="6"/>
            </w:numPr>
            <w:shd w:val="clear" w:color="auto" w:fill="FFFFFF"/>
            <w:ind w:left="1572"/>
          </w:pPr>
        </w:pPrChange>
      </w:pPr>
      <w:r w:rsidRPr="00273E86">
        <w:rPr>
          <w:rFonts w:ascii="Calibri" w:hAnsi="Calibri" w:eastAsia="Times New Roman" w:cs="Calibri"/>
          <w:color w:val="212121"/>
        </w:rPr>
        <w:t>Work with campus partners to offer faculty workshops</w:t>
      </w:r>
      <w:r>
        <w:rPr>
          <w:rFonts w:ascii="Calibri" w:hAnsi="Calibri" w:eastAsia="Times New Roman" w:cs="Calibri"/>
          <w:color w:val="212121"/>
        </w:rPr>
        <w:t xml:space="preserve">                                                                       </w:t>
      </w:r>
      <w:proofErr w:type="gramStart"/>
      <w:r>
        <w:rPr>
          <w:rFonts w:ascii="Calibri" w:hAnsi="Calibri" w:eastAsia="Times New Roman" w:cs="Calibri"/>
          <w:color w:val="212121"/>
        </w:rPr>
        <w:t xml:space="preserve">  </w:t>
      </w:r>
      <w:r w:rsidRPr="00273E86">
        <w:rPr>
          <w:rFonts w:ascii="Calibri" w:hAnsi="Calibri" w:eastAsia="Times New Roman" w:cs="Calibri"/>
          <w:color w:val="212121"/>
        </w:rPr>
        <w:t xml:space="preserve"> (</w:t>
      </w:r>
      <w:proofErr w:type="gramEnd"/>
      <w:r w:rsidRPr="00273E86">
        <w:rPr>
          <w:rFonts w:ascii="Calibri" w:hAnsi="Calibri" w:eastAsia="Times New Roman" w:cs="Calibri"/>
          <w:color w:val="212121"/>
        </w:rPr>
        <w:t xml:space="preserve">e.g., Milner Library, CTLT, and Barnes and Noble College Bookstore)</w:t>
      </w:r>
    </w:p>
    <w:p w:rsidRPr="00273E86" w:rsidR="009B3DDE" w:rsidP="77C288DB" w:rsidRDefault="009B3DDE" w14:paraId="51EA1370" w14:textId="77777777" w14:noSpellErr="1">
      <w:pPr>
        <w:numPr>
          <w:ilvl w:val="1"/>
          <w:numId w:val="6"/>
        </w:numPr>
        <w:shd w:val="clear" w:color="auto" w:fill="FFFFFF" w:themeFill="background1"/>
        <w:spacing w:after="0" w:line="240" w:lineRule="auto"/>
        <w:ind w:left="1572"/>
        <w:rPr>
          <w:rFonts w:ascii="Calibri" w:hAnsi="Calibri" w:eastAsia="Times New Roman" w:cs="Calibri"/>
          <w:color w:val="212121"/>
        </w:rPr>
        <w:pPrChange w:author="Shelley, Anne" w:date="2018-10-11T14:23:32.4403028" w:id="1820178605">
          <w:pPr>
            <w:numPr>
              <w:ilvl w:val="1"/>
              <w:numId w:val="6"/>
            </w:numPr>
            <w:shd w:val="clear" w:color="auto" w:fill="FFFFFF"/>
            <w:ind w:left="1572"/>
          </w:pPr>
        </w:pPrChange>
      </w:pPr>
      <w:r w:rsidRPr="00273E86">
        <w:rPr>
          <w:rFonts w:ascii="Calibri" w:hAnsi="Calibri" w:eastAsia="Times New Roman" w:cs="Calibri"/>
          <w:color w:val="212121"/>
        </w:rPr>
        <w:t>Establish college liaisons to the Textbook Affordability Committee*</w:t>
      </w:r>
    </w:p>
    <w:p w:rsidRPr="00273E86" w:rsidR="009B3DDE" w:rsidP="77C288DB" w:rsidRDefault="009B3DDE" w14:paraId="1BF884BC" w14:textId="77777777" w14:noSpellErr="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786"/>
        <w:rPr>
          <w:rFonts w:ascii="Calibri" w:hAnsi="Calibri" w:eastAsia="Times New Roman" w:cs="Calibri"/>
          <w:color w:val="212121"/>
        </w:rPr>
        <w:pPrChange w:author="Shelley, Anne" w:date="2018-10-11T14:23:32.4403028" w:id="585828326">
          <w:pPr>
            <w:numPr>
              <w:ilvl w:val="0"/>
              <w:numId w:val="6"/>
            </w:numPr>
            <w:shd w:val="clear" w:color="auto" w:fill="FFFFFF"/>
            <w:ind w:left="786"/>
          </w:pPr>
        </w:pPrChange>
      </w:pPr>
      <w:r w:rsidRPr="00273E86">
        <w:rPr>
          <w:rFonts w:ascii="Calibri" w:hAnsi="Calibri" w:eastAsia="Times New Roman" w:cs="Calibri"/>
          <w:color w:val="212121"/>
        </w:rPr>
        <w:t>Students:</w:t>
      </w:r>
    </w:p>
    <w:p w:rsidRPr="00273E86" w:rsidR="009B3DDE" w:rsidP="77C288DB" w:rsidRDefault="009B3DDE" w14:paraId="2808D9FE" w14:textId="77777777" w14:noSpellErr="1">
      <w:pPr>
        <w:numPr>
          <w:ilvl w:val="1"/>
          <w:numId w:val="6"/>
        </w:numPr>
        <w:shd w:val="clear" w:color="auto" w:fill="FFFFFF" w:themeFill="background1"/>
        <w:spacing w:after="0" w:line="240" w:lineRule="auto"/>
        <w:ind w:left="1572"/>
        <w:rPr>
          <w:rFonts w:ascii="Calibri" w:hAnsi="Calibri" w:eastAsia="Times New Roman" w:cs="Calibri"/>
          <w:color w:val="212121"/>
        </w:rPr>
        <w:pPrChange w:author="Shelley, Anne" w:date="2018-10-11T14:23:32.4403028" w:id="262400462">
          <w:pPr>
            <w:numPr>
              <w:ilvl w:val="1"/>
              <w:numId w:val="6"/>
            </w:numPr>
            <w:shd w:val="clear" w:color="auto" w:fill="FFFFFF"/>
            <w:ind w:left="1572"/>
          </w:pPr>
        </w:pPrChange>
      </w:pPr>
      <w:r w:rsidRPr="00273E86">
        <w:rPr>
          <w:rFonts w:ascii="Calibri" w:hAnsi="Calibri" w:eastAsia="Times New Roman" w:cs="Calibri"/>
          <w:color w:val="212121"/>
        </w:rPr>
        <w:t>Continue efforts to provide students with timely information for required texts</w:t>
      </w:r>
    </w:p>
    <w:p w:rsidRPr="00273E86" w:rsidR="009B3DDE" w:rsidP="77C288DB" w:rsidRDefault="009B3DDE" w14:paraId="769FB9DD" w14:textId="77777777" w14:noSpellErr="1">
      <w:pPr>
        <w:numPr>
          <w:ilvl w:val="1"/>
          <w:numId w:val="6"/>
        </w:numPr>
        <w:shd w:val="clear" w:color="auto" w:fill="FFFFFF" w:themeFill="background1"/>
        <w:spacing w:after="0" w:line="240" w:lineRule="auto"/>
        <w:ind w:left="1572"/>
        <w:rPr>
          <w:rFonts w:ascii="Calibri" w:hAnsi="Calibri" w:eastAsia="Times New Roman" w:cs="Calibri"/>
          <w:color w:val="212121"/>
        </w:rPr>
        <w:pPrChange w:author="Shelley, Anne" w:date="2018-10-11T14:23:32.4403028" w:id="884465097">
          <w:pPr>
            <w:numPr>
              <w:ilvl w:val="1"/>
              <w:numId w:val="6"/>
            </w:numPr>
            <w:shd w:val="clear" w:color="auto" w:fill="FFFFFF"/>
            <w:ind w:left="1572"/>
          </w:pPr>
        </w:pPrChange>
      </w:pPr>
      <w:r w:rsidRPr="00273E86">
        <w:rPr>
          <w:rFonts w:ascii="Calibri" w:hAnsi="Calibri" w:eastAsia="Times New Roman" w:cs="Calibri"/>
          <w:color w:val="212121"/>
        </w:rPr>
        <w:t>Continue to provide information on textbook affordability at Preview</w:t>
      </w:r>
    </w:p>
    <w:p w:rsidRPr="00273E86" w:rsidR="009B3DDE" w:rsidP="77C288DB" w:rsidRDefault="009B3DDE" w14:paraId="68AA5642" w14:textId="77777777" w14:noSpellErr="1">
      <w:pPr>
        <w:numPr>
          <w:ilvl w:val="1"/>
          <w:numId w:val="6"/>
        </w:numPr>
        <w:shd w:val="clear" w:color="auto" w:fill="FFFFFF" w:themeFill="background1"/>
        <w:spacing w:after="0" w:line="240" w:lineRule="auto"/>
        <w:ind w:left="1572"/>
        <w:rPr>
          <w:rFonts w:ascii="Calibri" w:hAnsi="Calibri" w:eastAsia="Times New Roman" w:cs="Calibri"/>
          <w:color w:val="212121"/>
        </w:rPr>
        <w:pPrChange w:author="Shelley, Anne" w:date="2018-10-11T14:23:32.4403028" w:id="1317660006">
          <w:pPr>
            <w:numPr>
              <w:ilvl w:val="1"/>
              <w:numId w:val="6"/>
            </w:numPr>
            <w:shd w:val="clear" w:color="auto" w:fill="FFFFFF"/>
            <w:ind w:left="1572"/>
          </w:pPr>
        </w:pPrChange>
      </w:pPr>
      <w:r w:rsidRPr="00273E86">
        <w:rPr>
          <w:rFonts w:ascii="Calibri" w:hAnsi="Calibri" w:eastAsia="Times New Roman" w:cs="Calibri"/>
          <w:color w:val="212121"/>
        </w:rPr>
        <w:t>Enhance web-based information on textbook options and affordability</w:t>
      </w:r>
    </w:p>
    <w:p w:rsidRPr="00273E86" w:rsidR="009B3DDE" w:rsidP="77C288DB" w:rsidRDefault="009B3DDE" w14:paraId="69BC0F4B" w14:textId="77777777">
      <w:pPr>
        <w:shd w:val="clear" w:color="auto" w:fill="FFFFFF" w:themeFill="background1"/>
        <w:spacing w:after="0" w:line="240" w:lineRule="auto"/>
        <w:rPr>
          <w:rFonts w:ascii="Segoe UI" w:hAnsi="Segoe UI" w:eastAsia="Times New Roman" w:cs="Segoe UI"/>
          <w:color w:val="212121"/>
          <w:sz w:val="23"/>
          <w:szCs w:val="23"/>
        </w:rPr>
        <w:pPrChange w:author="Shelley, Anne" w:date="2018-10-11T14:23:32.4403028" w:id="703928556">
          <w:pPr>
            <w:shd w:val="clear" w:color="auto" w:fill="FFFFFF"/>
          </w:pPr>
        </w:pPrChange>
      </w:pPr>
      <w:r w:rsidRPr="00273E86">
        <w:rPr>
          <w:rFonts w:ascii="Calibri" w:hAnsi="Calibri" w:eastAsia="Times New Roman" w:cs="Calibri"/>
          <w:color w:val="212121"/>
        </w:rPr>
        <w:t> </w:t>
      </w:r>
    </w:p>
    <w:p w:rsidRPr="00273E86" w:rsidR="009B3DDE" w:rsidP="77C288DB" w:rsidRDefault="009B3DDE" w14:paraId="6EA3B0F8" w14:textId="77777777" w14:noSpellErr="1">
      <w:pPr>
        <w:shd w:val="clear" w:color="auto" w:fill="FFFFFF" w:themeFill="background1"/>
        <w:spacing w:after="0" w:line="240" w:lineRule="auto"/>
        <w:rPr>
          <w:rFonts w:ascii="Segoe UI" w:hAnsi="Segoe UI" w:eastAsia="Times New Roman" w:cs="Segoe UI"/>
          <w:color w:val="212121"/>
          <w:sz w:val="23"/>
          <w:szCs w:val="23"/>
        </w:rPr>
        <w:pPrChange w:author="Shelley, Anne" w:date="2018-10-11T14:23:32.4403028" w:id="1105246089">
          <w:pPr>
            <w:shd w:val="clear" w:color="auto" w:fill="FFFFFF"/>
          </w:pPr>
        </w:pPrChange>
      </w:pPr>
      <w:r>
        <w:rPr>
          <w:rFonts w:ascii="Calibri" w:hAnsi="Calibri" w:eastAsia="Times New Roman" w:cs="Calibri"/>
          <w:b w:val="1"/>
          <w:bCs w:val="1"/>
          <w:color w:val="212121"/>
        </w:rPr>
        <w:t xml:space="preserve">2.  </w:t>
      </w:r>
      <w:r w:rsidRPr="00273E86">
        <w:rPr>
          <w:rFonts w:ascii="Calibri" w:hAnsi="Calibri" w:eastAsia="Times New Roman" w:cs="Calibri"/>
          <w:b w:val="1"/>
          <w:bCs w:val="1"/>
          <w:color w:val="212121"/>
          <w:u w:val="single"/>
        </w:rPr>
        <w:t>Recognition:</w:t>
      </w:r>
      <w:r w:rsidRPr="00273E86">
        <w:rPr>
          <w:rFonts w:ascii="Calibri" w:hAnsi="Calibri" w:eastAsia="Times New Roman" w:cs="Calibri"/>
          <w:b w:val="1"/>
          <w:bCs w:val="1"/>
          <w:color w:val="212121"/>
        </w:rPr>
        <w:t xml:space="preserve"> </w:t>
      </w:r>
      <w:r>
        <w:rPr>
          <w:rFonts w:ascii="Calibri" w:hAnsi="Calibri" w:eastAsia="Times New Roman" w:cs="Calibri"/>
          <w:b w:val="1"/>
          <w:bCs w:val="1"/>
          <w:color w:val="212121"/>
        </w:rPr>
        <w:t xml:space="preserve"> </w:t>
      </w:r>
      <w:r w:rsidRPr="00273E86">
        <w:rPr>
          <w:rFonts w:ascii="Calibri" w:hAnsi="Calibri" w:eastAsia="Times New Roman" w:cs="Calibri"/>
          <w:b w:val="1"/>
          <w:bCs w:val="1"/>
          <w:color w:val="212121"/>
        </w:rPr>
        <w:t>Publicize efforts to increase the affordability of textbooks.</w:t>
      </w:r>
    </w:p>
    <w:p w:rsidRPr="00273E86" w:rsidR="009B3DDE" w:rsidP="77C288DB" w:rsidRDefault="009B3DDE" w14:paraId="18C91C8C" w14:textId="77777777" w14:noSpellErr="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786"/>
        <w:rPr>
          <w:rFonts w:ascii="Segoe UI" w:hAnsi="Segoe UI" w:eastAsia="Times New Roman" w:cs="Segoe UI"/>
          <w:color w:val="212121"/>
          <w:sz w:val="23"/>
          <w:szCs w:val="23"/>
        </w:rPr>
        <w:pPrChange w:author="Shelley, Anne" w:date="2018-10-11T14:23:32.4403028" w:id="668943873">
          <w:pPr>
            <w:numPr>
              <w:ilvl w:val="0"/>
              <w:numId w:val="7"/>
            </w:numPr>
            <w:shd w:val="clear" w:color="auto" w:fill="FFFFFF"/>
            <w:ind w:left="786"/>
          </w:pPr>
        </w:pPrChange>
      </w:pPr>
      <w:r w:rsidRPr="00273E86">
        <w:rPr>
          <w:rFonts w:ascii="Calibri" w:hAnsi="Calibri" w:eastAsia="Times New Roman" w:cs="Calibri"/>
          <w:color w:val="212121"/>
        </w:rPr>
        <w:t>Submit articles to ISU publi</w:t>
      </w:r>
      <w:r>
        <w:rPr>
          <w:rFonts w:ascii="Calibri" w:hAnsi="Calibri" w:eastAsia="Times New Roman" w:cs="Calibri"/>
          <w:color w:val="212121"/>
        </w:rPr>
        <w:t>cations recognizing initiatives</w:t>
      </w:r>
    </w:p>
    <w:p w:rsidRPr="00273E86" w:rsidR="009B3DDE" w:rsidP="77C288DB" w:rsidRDefault="009B3DDE" w14:paraId="7658E379" w14:textId="77777777">
      <w:pPr>
        <w:shd w:val="clear" w:color="auto" w:fill="FFFFFF" w:themeFill="background1"/>
        <w:spacing w:after="0" w:line="240" w:lineRule="auto"/>
        <w:rPr>
          <w:rFonts w:ascii="Segoe UI" w:hAnsi="Segoe UI" w:eastAsia="Times New Roman" w:cs="Segoe UI"/>
          <w:color w:val="212121"/>
          <w:sz w:val="23"/>
          <w:szCs w:val="23"/>
        </w:rPr>
        <w:pPrChange w:author="Shelley, Anne" w:date="2018-10-11T14:23:32.4403028" w:id="366639210">
          <w:pPr>
            <w:shd w:val="clear" w:color="auto" w:fill="FFFFFF"/>
          </w:pPr>
        </w:pPrChange>
      </w:pPr>
      <w:r w:rsidRPr="00273E86">
        <w:rPr>
          <w:rFonts w:ascii="Calibri" w:hAnsi="Calibri" w:eastAsia="Times New Roman" w:cs="Calibri"/>
          <w:color w:val="212121"/>
        </w:rPr>
        <w:t> </w:t>
      </w:r>
    </w:p>
    <w:p w:rsidRPr="00273E86" w:rsidR="009B3DDE" w:rsidP="77C288DB" w:rsidRDefault="009B3DDE" w14:paraId="4B1B9723" w14:textId="77777777" w14:noSpellErr="1">
      <w:pPr>
        <w:shd w:val="clear" w:color="auto" w:fill="FFFFFF" w:themeFill="background1"/>
        <w:spacing w:after="0" w:line="240" w:lineRule="auto"/>
        <w:rPr>
          <w:rFonts w:ascii="Segoe UI" w:hAnsi="Segoe UI" w:eastAsia="Times New Roman" w:cs="Segoe UI"/>
          <w:color w:val="212121"/>
          <w:sz w:val="23"/>
          <w:szCs w:val="23"/>
        </w:rPr>
        <w:pPrChange w:author="Shelley, Anne" w:date="2018-10-11T14:23:32.4403028" w:id="1887211752">
          <w:pPr>
            <w:shd w:val="clear" w:color="auto" w:fill="FFFFFF"/>
          </w:pPr>
        </w:pPrChange>
      </w:pPr>
      <w:r>
        <w:rPr>
          <w:rFonts w:ascii="Calibri" w:hAnsi="Calibri" w:eastAsia="Times New Roman" w:cs="Calibri"/>
          <w:b w:val="1"/>
          <w:bCs w:val="1"/>
          <w:color w:val="212121"/>
        </w:rPr>
        <w:t xml:space="preserve">3.  </w:t>
      </w:r>
      <w:r w:rsidRPr="00273E86">
        <w:rPr>
          <w:rFonts w:ascii="Calibri" w:hAnsi="Calibri" w:eastAsia="Times New Roman" w:cs="Calibri"/>
          <w:b w:val="1"/>
          <w:bCs w:val="1"/>
          <w:color w:val="212121"/>
          <w:u w:val="single"/>
        </w:rPr>
        <w:t>Funding</w:t>
      </w:r>
      <w:r w:rsidRPr="00273E86">
        <w:rPr>
          <w:rFonts w:ascii="Calibri" w:hAnsi="Calibri" w:eastAsia="Times New Roman" w:cs="Calibri"/>
          <w:b w:val="1"/>
          <w:bCs w:val="1"/>
          <w:color w:val="212121"/>
        </w:rPr>
        <w:t xml:space="preserve">: </w:t>
      </w:r>
      <w:r>
        <w:rPr>
          <w:rFonts w:ascii="Calibri" w:hAnsi="Calibri" w:eastAsia="Times New Roman" w:cs="Calibri"/>
          <w:b w:val="1"/>
          <w:bCs w:val="1"/>
          <w:color w:val="212121"/>
        </w:rPr>
        <w:t xml:space="preserve"> </w:t>
      </w:r>
      <w:r w:rsidRPr="00273E86">
        <w:rPr>
          <w:rFonts w:ascii="Calibri" w:hAnsi="Calibri" w:eastAsia="Times New Roman" w:cs="Calibri"/>
          <w:b w:val="1"/>
          <w:bCs w:val="1"/>
          <w:color w:val="212121"/>
        </w:rPr>
        <w:t>Allocate resources to textbook affordability initiatives.</w:t>
      </w:r>
    </w:p>
    <w:p w:rsidRPr="00273E86" w:rsidR="009B3DDE" w:rsidP="77C288DB" w:rsidRDefault="009B3DDE" w14:paraId="7C81EF0E" w14:textId="3C8DB8F0" w14:noSpellErr="1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786"/>
        <w:rPr>
          <w:rFonts w:ascii="Segoe UI" w:hAnsi="Segoe UI" w:eastAsia="Times New Roman" w:cs="Segoe UI"/>
          <w:color w:val="212121"/>
          <w:sz w:val="23"/>
          <w:szCs w:val="23"/>
        </w:rPr>
        <w:pPrChange w:author="Shelley, Anne" w:date="2018-10-11T14:23:32.4403028" w:id="859864040">
          <w:pPr>
            <w:numPr>
              <w:ilvl w:val="0"/>
              <w:numId w:val="8"/>
            </w:numPr>
            <w:shd w:val="clear" w:color="auto" w:fill="FFFFFF"/>
            <w:ind w:left="786"/>
          </w:pPr>
        </w:pPrChange>
      </w:pPr>
      <w:r w:rsidRPr="00273E86">
        <w:rPr>
          <w:rFonts w:ascii="Calibri" w:hAnsi="Calibri" w:eastAsia="Times New Roman" w:cs="Calibri"/>
          <w:color w:val="212121"/>
        </w:rPr>
        <w:t>Expand scholarships that help students defray the costs of t</w:t>
      </w:r>
      <w:r w:rsidR="00635918">
        <w:rPr>
          <w:rFonts w:ascii="Calibri" w:hAnsi="Calibri" w:eastAsia="Times New Roman" w:cs="Calibri"/>
          <w:color w:val="212121"/>
        </w:rPr>
        <w:t>extbooks</w:t>
      </w:r>
    </w:p>
    <w:p w:rsidRPr="00273E86" w:rsidR="009B3DDE" w:rsidP="77C288DB" w:rsidRDefault="009B3DDE" w14:paraId="1FBCE805" w14:textId="77777777" w14:noSpellErr="1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786"/>
        <w:rPr>
          <w:rFonts w:ascii="Segoe UI" w:hAnsi="Segoe UI" w:eastAsia="Times New Roman" w:cs="Segoe UI"/>
          <w:color w:val="212121"/>
          <w:sz w:val="23"/>
          <w:szCs w:val="23"/>
        </w:rPr>
        <w:pPrChange w:author="Shelley, Anne" w:date="2018-10-11T14:23:32.4403028" w:id="1930541588">
          <w:pPr>
            <w:numPr>
              <w:ilvl w:val="0"/>
              <w:numId w:val="8"/>
            </w:numPr>
            <w:shd w:val="clear" w:color="auto" w:fill="FFFFFF"/>
            <w:ind w:left="786"/>
          </w:pPr>
        </w:pPrChange>
      </w:pPr>
      <w:r w:rsidRPr="00273E86">
        <w:rPr>
          <w:rFonts w:ascii="Calibri" w:hAnsi="Calibri" w:eastAsia="Times New Roman" w:cs="Calibri"/>
          <w:color w:val="212121"/>
        </w:rPr>
        <w:t>Explore alternative fiscal models of subsidizing textbooks*</w:t>
      </w:r>
    </w:p>
    <w:p w:rsidRPr="00273E86" w:rsidR="009B3DDE" w:rsidP="77C288DB" w:rsidRDefault="009B3DDE" w14:paraId="2D1DCC14" w14:textId="77777777">
      <w:pPr>
        <w:shd w:val="clear" w:color="auto" w:fill="FFFFFF" w:themeFill="background1"/>
        <w:spacing w:after="0" w:line="240" w:lineRule="auto"/>
        <w:rPr>
          <w:rFonts w:ascii="Segoe UI" w:hAnsi="Segoe UI" w:eastAsia="Times New Roman" w:cs="Segoe UI"/>
          <w:color w:val="212121"/>
          <w:sz w:val="23"/>
          <w:szCs w:val="23"/>
        </w:rPr>
        <w:pPrChange w:author="Shelley, Anne" w:date="2018-10-11T14:23:32.4403028" w:id="1494052430">
          <w:pPr>
            <w:shd w:val="clear" w:color="auto" w:fill="FFFFFF"/>
          </w:pPr>
        </w:pPrChange>
      </w:pPr>
      <w:r w:rsidRPr="00273E86">
        <w:rPr>
          <w:rFonts w:ascii="Calibri" w:hAnsi="Calibri" w:eastAsia="Times New Roman" w:cs="Calibri"/>
          <w:b w:val="1"/>
          <w:bCs w:val="1"/>
          <w:color w:val="212121"/>
        </w:rPr>
        <w:lastRenderedPageBreak/>
        <w:t> </w:t>
      </w:r>
    </w:p>
    <w:p w:rsidRPr="00273E86" w:rsidR="009B3DDE" w:rsidP="77C288DB" w:rsidRDefault="009B3DDE" w14:paraId="6B2AE0F2" w14:textId="4A914F7F" w14:noSpellErr="1">
      <w:pPr>
        <w:shd w:val="clear" w:color="auto" w:fill="FFFFFF" w:themeFill="background1"/>
        <w:spacing w:after="0" w:line="240" w:lineRule="auto"/>
        <w:rPr>
          <w:rFonts w:ascii="Segoe UI" w:hAnsi="Segoe UI" w:eastAsia="Times New Roman" w:cs="Segoe UI"/>
          <w:color w:val="212121"/>
          <w:sz w:val="23"/>
          <w:szCs w:val="23"/>
        </w:rPr>
        <w:pPrChange w:author="Shelley, Anne" w:date="2018-10-11T14:23:32.4403028" w:id="1191536831">
          <w:pPr>
            <w:shd w:val="clear" w:color="auto" w:fill="FFFFFF"/>
          </w:pPr>
        </w:pPrChange>
      </w:pPr>
      <w:r>
        <w:rPr>
          <w:rFonts w:ascii="Calibri" w:hAnsi="Calibri" w:eastAsia="Times New Roman" w:cs="Calibri"/>
          <w:b w:val="1"/>
          <w:bCs w:val="1"/>
          <w:color w:val="212121"/>
        </w:rPr>
        <w:t xml:space="preserve">4.  </w:t>
      </w:r>
      <w:r w:rsidRPr="00273E86">
        <w:rPr>
          <w:rFonts w:ascii="Calibri" w:hAnsi="Calibri" w:eastAsia="Times New Roman" w:cs="Calibri"/>
          <w:b w:val="1"/>
          <w:bCs w:val="1"/>
          <w:color w:val="212121"/>
          <w:u w:val="single"/>
        </w:rPr>
        <w:t>Research</w:t>
      </w:r>
      <w:r w:rsidRPr="00273E86">
        <w:rPr>
          <w:rFonts w:ascii="Calibri" w:hAnsi="Calibri" w:eastAsia="Times New Roman" w:cs="Calibri"/>
          <w:b w:val="1"/>
          <w:bCs w:val="1"/>
          <w:color w:val="212121"/>
        </w:rPr>
        <w:t xml:space="preserve">: </w:t>
      </w:r>
      <w:r>
        <w:rPr>
          <w:rFonts w:ascii="Calibri" w:hAnsi="Calibri" w:eastAsia="Times New Roman" w:cs="Calibri"/>
          <w:b w:val="1"/>
          <w:bCs w:val="1"/>
          <w:color w:val="212121"/>
        </w:rPr>
        <w:t xml:space="preserve"> </w:t>
      </w:r>
      <w:del w:author="Shelley, Anne" w:date="2018-09-21T14:17:00Z" w:id="12">
        <w:r w:rsidRPr="00273E86" w:rsidDel="00525DFF">
          <w:rPr>
            <w:rFonts w:ascii="Calibri" w:hAnsi="Calibri" w:eastAsia="Times New Roman" w:cs="Calibri"/>
            <w:b/>
            <w:bCs/>
            <w:color w:val="212121"/>
          </w:rPr>
          <w:delText xml:space="preserve">Systemically </w:delText>
        </w:r>
      </w:del>
      <w:ins w:author="Shelley, Anne" w:date="2018-09-21T14:17:00Z" w:id="13">
        <w:r w:rsidR="00525DFF">
          <w:rPr>
            <w:rFonts w:ascii="Calibri" w:hAnsi="Calibri" w:eastAsia="Times New Roman" w:cs="Calibri"/>
            <w:b w:val="1"/>
            <w:bCs w:val="1"/>
            <w:color w:val="212121"/>
          </w:rPr>
          <w:t>Systematically</w:t>
        </w:r>
        <w:r w:rsidRPr="00273E86" w:rsidR="00525DFF">
          <w:rPr>
            <w:rFonts w:ascii="Calibri" w:hAnsi="Calibri" w:eastAsia="Times New Roman" w:cs="Calibri"/>
            <w:b w:val="1"/>
            <w:bCs w:val="1"/>
            <w:color w:val="212121"/>
          </w:rPr>
          <w:t xml:space="preserve"> </w:t>
        </w:r>
      </w:ins>
      <w:r w:rsidRPr="00273E86">
        <w:rPr>
          <w:rFonts w:ascii="Calibri" w:hAnsi="Calibri" w:eastAsia="Times New Roman" w:cs="Calibri"/>
          <w:b w:val="1"/>
          <w:bCs w:val="1"/>
          <w:color w:val="212121"/>
        </w:rPr>
        <w:t>analyze textbook costs and affordability at Illinois State University.</w:t>
      </w:r>
    </w:p>
    <w:p w:rsidRPr="00273E86" w:rsidR="009B3DDE" w:rsidP="77C288DB" w:rsidRDefault="009B3DDE" w14:paraId="6704A144" w14:textId="77777777" w14:noSpellErr="1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786"/>
        <w:rPr>
          <w:rFonts w:ascii="Segoe UI" w:hAnsi="Segoe UI" w:eastAsia="Times New Roman" w:cs="Segoe UI"/>
          <w:color w:val="212121"/>
          <w:sz w:val="23"/>
          <w:szCs w:val="23"/>
        </w:rPr>
        <w:pPrChange w:author="Shelley, Anne" w:date="2018-10-11T14:23:32.4403028" w:id="1313399920">
          <w:pPr>
            <w:numPr>
              <w:ilvl w:val="0"/>
              <w:numId w:val="9"/>
            </w:numPr>
            <w:shd w:val="clear" w:color="auto" w:fill="FFFFFF"/>
            <w:ind w:left="786"/>
          </w:pPr>
        </w:pPrChange>
      </w:pPr>
      <w:r w:rsidRPr="00273E86">
        <w:rPr>
          <w:rFonts w:ascii="Calibri" w:hAnsi="Calibri" w:eastAsia="Times New Roman" w:cs="Calibri"/>
          <w:color w:val="212121"/>
        </w:rPr>
        <w:t>Collaborate with appropriate researchers to conduct a rigorous study that identifies what the textbook affordability “problem” is at ISU*</w:t>
      </w:r>
    </w:p>
    <w:p w:rsidRPr="00AC7AA4" w:rsidR="009B3DDE" w:rsidP="77C288DB" w:rsidRDefault="009B3DDE" w14:paraId="37ABA98F" w14:textId="77777777" w14:noSpellErr="1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786"/>
        <w:rPr>
          <w:rFonts w:ascii="Segoe UI" w:hAnsi="Segoe UI" w:eastAsia="Times New Roman" w:cs="Segoe UI"/>
          <w:color w:val="212121"/>
          <w:sz w:val="23"/>
          <w:szCs w:val="23"/>
        </w:rPr>
        <w:pPrChange w:author="Shelley, Anne" w:date="2018-10-11T14:23:32.4403028" w:id="328332048">
          <w:pPr>
            <w:numPr>
              <w:ilvl w:val="0"/>
              <w:numId w:val="9"/>
            </w:numPr>
            <w:shd w:val="clear" w:color="auto" w:fill="FFFFFF"/>
            <w:ind w:left="786"/>
          </w:pPr>
        </w:pPrChange>
      </w:pPr>
      <w:r w:rsidRPr="00273E86">
        <w:rPr>
          <w:rFonts w:ascii="Calibri" w:hAnsi="Calibri" w:eastAsia="Times New Roman" w:cs="Calibri"/>
          <w:color w:val="212121"/>
        </w:rPr>
        <w:t>Create a repository of “our” data to inform decision-making and dispel myths or misconceptions*</w:t>
      </w:r>
    </w:p>
    <w:p w:rsidR="009B3DDE" w:rsidP="009B3DDE" w:rsidRDefault="009B3DDE" w14:paraId="4F94B674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212121"/>
        </w:rPr>
      </w:pPr>
    </w:p>
    <w:p w:rsidR="009B3DDE" w:rsidP="009B3DDE" w:rsidRDefault="009B3DDE" w14:paraId="17286260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212121"/>
        </w:rPr>
      </w:pPr>
    </w:p>
    <w:p w:rsidR="009B3DDE" w:rsidDel="00525DFF" w:rsidP="009B3DDE" w:rsidRDefault="009B3DDE" w14:paraId="10FCF6C4" w14:textId="6E19408A">
      <w:pPr>
        <w:shd w:val="clear" w:color="auto" w:fill="FFFFFF"/>
        <w:spacing w:after="0" w:line="240" w:lineRule="auto"/>
        <w:rPr>
          <w:moveFrom w:author="Shelley, Anne" w:date="2018-09-21T14:18:00Z" w:id="14"/>
          <w:rFonts w:ascii="Calibri" w:hAnsi="Calibri" w:eastAsia="Times New Roman" w:cs="Calibri"/>
          <w:bCs/>
          <w:color w:val="212121"/>
        </w:rPr>
      </w:pPr>
      <w:moveFromRangeStart w:author="Shelley, Anne" w:date="2018-09-21T14:18:00Z" w:name="move525302813" w:id="15"/>
      <w:moveFrom w:author="Shelley, Anne" w:date="2018-09-21T14:18:00Z" w:id="16">
        <w:r w:rsidRPr="00AC7AA4" w:rsidDel="00525DFF">
          <w:rPr>
            <w:rFonts w:ascii="Calibri" w:hAnsi="Calibri" w:eastAsia="Times New Roman" w:cs="Calibri"/>
            <w:bCs/>
            <w:color w:val="212121"/>
          </w:rPr>
          <w:t xml:space="preserve">*    </w:t>
        </w:r>
        <w:r w:rsidRPr="00273E86" w:rsidDel="00525DFF">
          <w:rPr>
            <w:rFonts w:ascii="Calibri" w:hAnsi="Calibri" w:eastAsia="Times New Roman" w:cs="Calibri"/>
            <w:bCs/>
            <w:color w:val="212121"/>
          </w:rPr>
          <w:t>Those items marked by asterisk represent tasks that the T</w:t>
        </w:r>
        <w:r w:rsidRPr="00AC7AA4" w:rsidDel="00525DFF">
          <w:rPr>
            <w:rFonts w:ascii="Calibri" w:hAnsi="Calibri" w:eastAsia="Times New Roman" w:cs="Calibri"/>
            <w:bCs/>
            <w:color w:val="212121"/>
          </w:rPr>
          <w:t xml:space="preserve">extbook Affordability Committee </w:t>
        </w:r>
        <w:r w:rsidRPr="00273E86" w:rsidDel="00525DFF">
          <w:rPr>
            <w:rFonts w:ascii="Calibri" w:hAnsi="Calibri" w:eastAsia="Times New Roman" w:cs="Calibri"/>
            <w:bCs/>
            <w:color w:val="212121"/>
          </w:rPr>
          <w:t>should</w:t>
        </w:r>
      </w:moveFrom>
    </w:p>
    <w:p w:rsidRPr="00273E86" w:rsidR="009B3DDE" w:rsidDel="00525DFF" w:rsidP="009B3DDE" w:rsidRDefault="009B3DDE" w14:paraId="0352B560" w14:textId="7769C4D8">
      <w:pPr>
        <w:shd w:val="clear" w:color="auto" w:fill="FFFFFF"/>
        <w:spacing w:after="0" w:line="240" w:lineRule="auto"/>
        <w:rPr>
          <w:moveFrom w:author="Shelley, Anne" w:date="2018-09-21T14:18:00Z" w:id="17"/>
          <w:rFonts w:ascii="Segoe UI" w:hAnsi="Segoe UI" w:eastAsia="Times New Roman" w:cs="Segoe UI"/>
          <w:color w:val="212121"/>
          <w:sz w:val="23"/>
          <w:szCs w:val="23"/>
        </w:rPr>
      </w:pPr>
      <w:moveFrom w:author="Shelley, Anne" w:date="2018-09-21T14:18:00Z" w:id="18">
        <w:r w:rsidDel="00525DFF">
          <w:rPr>
            <w:rFonts w:ascii="Calibri" w:hAnsi="Calibri" w:eastAsia="Times New Roman" w:cs="Calibri"/>
            <w:bCs/>
            <w:color w:val="212121"/>
          </w:rPr>
          <w:t xml:space="preserve">      </w:t>
        </w:r>
        <w:r w:rsidRPr="00273E86" w:rsidDel="00525DFF">
          <w:rPr>
            <w:rFonts w:ascii="Calibri" w:hAnsi="Calibri" w:eastAsia="Times New Roman" w:cs="Calibri"/>
            <w:bCs/>
            <w:color w:val="212121"/>
          </w:rPr>
          <w:t xml:space="preserve"> undertake. Other items represent tasks by other University entities.</w:t>
        </w:r>
      </w:moveFrom>
    </w:p>
    <w:moveFromRangeEnd w:id="15"/>
    <w:p w:rsidR="009B3DDE" w:rsidP="009B3DDE" w:rsidRDefault="009B3DDE" w14:paraId="1704D5B5" w14:textId="77777777"/>
    <w:p w:rsidRPr="00C51B00" w:rsidR="009B3DDE" w:rsidP="00C51B00" w:rsidRDefault="009B3DDE" w14:paraId="3D43F7A4" w14:textId="77777777">
      <w:pPr>
        <w:tabs>
          <w:tab w:val="left" w:pos="540"/>
        </w:tabs>
        <w:spacing w:after="0" w:line="240" w:lineRule="auto"/>
        <w:rPr>
          <w:rFonts w:asciiTheme="minorHAnsi" w:hAnsiTheme="minorHAnsi" w:cstheme="minorHAnsi"/>
        </w:rPr>
      </w:pPr>
    </w:p>
    <w:sectPr w:rsidRPr="00C51B00" w:rsidR="009B3DDE" w:rsidSect="00B921A8">
      <w:sectPrChange w:author="Shelley, Anne" w:date="2018-10-11T14:23:32.4403028" w:id="558075804">
        <w:sectPr w:rsidRPr="00C51B00" w:rsidR="009B3DDE" w:rsidSect="00B921A8">
          <w:pgSz w:w="12240" w:h="15840"/>
          <w:pgMar w:top="720" w:right="720" w:bottom="720" w:left="720" w:header="720" w:footer="720" w:gutter="0"/>
          <w:cols w:space="720"/>
          <w:docGrid w:linePitch="360"/>
        </w:sectPr>
      </w:sectPrChange>
      <w:headerReference w:type="default" r:id="rId9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1E0" w:rsidP="00C76AF0" w:rsidRDefault="001111E0" w14:paraId="19080D5F" w14:textId="77777777">
      <w:pPr>
        <w:spacing w:after="0" w:line="240" w:lineRule="auto"/>
      </w:pPr>
      <w:r>
        <w:separator/>
      </w:r>
    </w:p>
  </w:endnote>
  <w:endnote w:type="continuationSeparator" w:id="0">
    <w:p w:rsidR="001111E0" w:rsidP="00C76AF0" w:rsidRDefault="001111E0" w14:paraId="4312790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1E0" w:rsidP="00C76AF0" w:rsidRDefault="001111E0" w14:paraId="746D0C5E" w14:textId="77777777">
      <w:pPr>
        <w:spacing w:after="0" w:line="240" w:lineRule="auto"/>
      </w:pPr>
      <w:r>
        <w:separator/>
      </w:r>
    </w:p>
  </w:footnote>
  <w:footnote w:type="continuationSeparator" w:id="0">
    <w:p w:rsidR="001111E0" w:rsidP="00C76AF0" w:rsidRDefault="001111E0" w14:paraId="58CF571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F0" w:rsidRDefault="00C76AF0" w14:paraId="0815403E" w14:textId="173FFA6A">
    <w:pPr>
      <w:pStyle w:val="Header"/>
      <w:jc w:val="center"/>
    </w:pPr>
  </w:p>
  <w:p w:rsidR="00C76AF0" w:rsidRDefault="00C76AF0" w14:paraId="56E8DD3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536"/>
    <w:multiLevelType w:val="hybridMultilevel"/>
    <w:tmpl w:val="F4D07D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2A6D64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eastAsia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1571A4"/>
    <w:multiLevelType w:val="multilevel"/>
    <w:tmpl w:val="D7C2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64B6E3E"/>
    <w:multiLevelType w:val="multilevel"/>
    <w:tmpl w:val="299E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239957A1"/>
    <w:multiLevelType w:val="hybridMultilevel"/>
    <w:tmpl w:val="EB06C2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74422D"/>
    <w:multiLevelType w:val="multilevel"/>
    <w:tmpl w:val="027E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4EFC5339"/>
    <w:multiLevelType w:val="hybridMultilevel"/>
    <w:tmpl w:val="BF62B322"/>
    <w:lvl w:ilvl="0" w:tplc="04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6" w15:restartNumberingAfterBreak="0">
    <w:nsid w:val="55B4123B"/>
    <w:multiLevelType w:val="hybridMultilevel"/>
    <w:tmpl w:val="38D6B9F8"/>
    <w:lvl w:ilvl="0" w:tplc="0D2A6D6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eastAsia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21FAC"/>
    <w:multiLevelType w:val="hybridMultilevel"/>
    <w:tmpl w:val="6F1C0E60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8" w15:restartNumberingAfterBreak="0">
    <w:nsid w:val="64933A70"/>
    <w:multiLevelType w:val="multilevel"/>
    <w:tmpl w:val="45CC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elley, Anne">
    <w15:presenceInfo w15:providerId="AD" w15:userId="S-1-5-21-1275210071-1715567821-682003330-311705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8D"/>
    <w:rsid w:val="00016DD4"/>
    <w:rsid w:val="00030D0D"/>
    <w:rsid w:val="00031230"/>
    <w:rsid w:val="00065D3E"/>
    <w:rsid w:val="00066DA8"/>
    <w:rsid w:val="00074841"/>
    <w:rsid w:val="0007616E"/>
    <w:rsid w:val="00076495"/>
    <w:rsid w:val="00081338"/>
    <w:rsid w:val="00086CA6"/>
    <w:rsid w:val="00087236"/>
    <w:rsid w:val="00087CD4"/>
    <w:rsid w:val="00092B48"/>
    <w:rsid w:val="000944DC"/>
    <w:rsid w:val="000967D1"/>
    <w:rsid w:val="000B335A"/>
    <w:rsid w:val="000B44E6"/>
    <w:rsid w:val="000C4998"/>
    <w:rsid w:val="000D13B2"/>
    <w:rsid w:val="000E2BFC"/>
    <w:rsid w:val="000F2D5D"/>
    <w:rsid w:val="000F6771"/>
    <w:rsid w:val="000F6F9B"/>
    <w:rsid w:val="001111E0"/>
    <w:rsid w:val="001167DE"/>
    <w:rsid w:val="00116BC8"/>
    <w:rsid w:val="001220CF"/>
    <w:rsid w:val="00122148"/>
    <w:rsid w:val="00135081"/>
    <w:rsid w:val="00140072"/>
    <w:rsid w:val="00145286"/>
    <w:rsid w:val="00155C8B"/>
    <w:rsid w:val="001658D6"/>
    <w:rsid w:val="00184F99"/>
    <w:rsid w:val="001959A3"/>
    <w:rsid w:val="00196DBC"/>
    <w:rsid w:val="001A7DD2"/>
    <w:rsid w:val="001B0B2B"/>
    <w:rsid w:val="001B5191"/>
    <w:rsid w:val="001D640F"/>
    <w:rsid w:val="001F65B4"/>
    <w:rsid w:val="00201297"/>
    <w:rsid w:val="00227A9D"/>
    <w:rsid w:val="00243D71"/>
    <w:rsid w:val="0024517B"/>
    <w:rsid w:val="00253B2F"/>
    <w:rsid w:val="00254E26"/>
    <w:rsid w:val="002728FA"/>
    <w:rsid w:val="002737C3"/>
    <w:rsid w:val="0027488F"/>
    <w:rsid w:val="00290DDF"/>
    <w:rsid w:val="00296917"/>
    <w:rsid w:val="002B0DD5"/>
    <w:rsid w:val="002B646E"/>
    <w:rsid w:val="002E6DF7"/>
    <w:rsid w:val="002F023C"/>
    <w:rsid w:val="003007A1"/>
    <w:rsid w:val="003053DD"/>
    <w:rsid w:val="00325D5E"/>
    <w:rsid w:val="0033287E"/>
    <w:rsid w:val="00333CF4"/>
    <w:rsid w:val="00351139"/>
    <w:rsid w:val="00371E25"/>
    <w:rsid w:val="003727B6"/>
    <w:rsid w:val="003A1C8B"/>
    <w:rsid w:val="003A2034"/>
    <w:rsid w:val="003A2E8F"/>
    <w:rsid w:val="003A377E"/>
    <w:rsid w:val="003A7F01"/>
    <w:rsid w:val="003B3861"/>
    <w:rsid w:val="003C7025"/>
    <w:rsid w:val="003C7834"/>
    <w:rsid w:val="003E1D7A"/>
    <w:rsid w:val="003E5BBA"/>
    <w:rsid w:val="003F2E45"/>
    <w:rsid w:val="003F5432"/>
    <w:rsid w:val="004214AD"/>
    <w:rsid w:val="00422CDF"/>
    <w:rsid w:val="004307E7"/>
    <w:rsid w:val="00450D8B"/>
    <w:rsid w:val="004830B8"/>
    <w:rsid w:val="00484376"/>
    <w:rsid w:val="004A1BCF"/>
    <w:rsid w:val="004B5FE2"/>
    <w:rsid w:val="004E4AA6"/>
    <w:rsid w:val="004F1427"/>
    <w:rsid w:val="005112B1"/>
    <w:rsid w:val="00516751"/>
    <w:rsid w:val="00525DFF"/>
    <w:rsid w:val="0052619E"/>
    <w:rsid w:val="00532070"/>
    <w:rsid w:val="005334EA"/>
    <w:rsid w:val="005518D6"/>
    <w:rsid w:val="00555C17"/>
    <w:rsid w:val="005A190D"/>
    <w:rsid w:val="005A41EC"/>
    <w:rsid w:val="005A605C"/>
    <w:rsid w:val="005A7AB6"/>
    <w:rsid w:val="005B2A0C"/>
    <w:rsid w:val="005B2F13"/>
    <w:rsid w:val="005C0BB0"/>
    <w:rsid w:val="005C20C7"/>
    <w:rsid w:val="005E2991"/>
    <w:rsid w:val="005E72D6"/>
    <w:rsid w:val="005F0861"/>
    <w:rsid w:val="00614A69"/>
    <w:rsid w:val="00620FC4"/>
    <w:rsid w:val="0062315B"/>
    <w:rsid w:val="00635918"/>
    <w:rsid w:val="00645024"/>
    <w:rsid w:val="006522A9"/>
    <w:rsid w:val="00664A08"/>
    <w:rsid w:val="00664CFA"/>
    <w:rsid w:val="006670DC"/>
    <w:rsid w:val="00667389"/>
    <w:rsid w:val="00670560"/>
    <w:rsid w:val="006804FC"/>
    <w:rsid w:val="00680E1F"/>
    <w:rsid w:val="006879D6"/>
    <w:rsid w:val="006A28C6"/>
    <w:rsid w:val="006B0182"/>
    <w:rsid w:val="006B4575"/>
    <w:rsid w:val="006E280D"/>
    <w:rsid w:val="00700085"/>
    <w:rsid w:val="007010D1"/>
    <w:rsid w:val="00701790"/>
    <w:rsid w:val="00704789"/>
    <w:rsid w:val="00724FF9"/>
    <w:rsid w:val="007309BB"/>
    <w:rsid w:val="00731754"/>
    <w:rsid w:val="0073214F"/>
    <w:rsid w:val="0075621E"/>
    <w:rsid w:val="007615F1"/>
    <w:rsid w:val="007628DD"/>
    <w:rsid w:val="00767D7A"/>
    <w:rsid w:val="007711B3"/>
    <w:rsid w:val="007834AD"/>
    <w:rsid w:val="00792229"/>
    <w:rsid w:val="0079381F"/>
    <w:rsid w:val="007A49B6"/>
    <w:rsid w:val="007D2592"/>
    <w:rsid w:val="00801A6C"/>
    <w:rsid w:val="00805379"/>
    <w:rsid w:val="00810131"/>
    <w:rsid w:val="00821765"/>
    <w:rsid w:val="00821E0D"/>
    <w:rsid w:val="00827C38"/>
    <w:rsid w:val="0083039C"/>
    <w:rsid w:val="008535FA"/>
    <w:rsid w:val="00856406"/>
    <w:rsid w:val="00860C5C"/>
    <w:rsid w:val="008677AA"/>
    <w:rsid w:val="00871D47"/>
    <w:rsid w:val="00873153"/>
    <w:rsid w:val="00875B22"/>
    <w:rsid w:val="00892E67"/>
    <w:rsid w:val="00893D84"/>
    <w:rsid w:val="008947C5"/>
    <w:rsid w:val="008A0D0D"/>
    <w:rsid w:val="008A1D7B"/>
    <w:rsid w:val="008A4707"/>
    <w:rsid w:val="008B3F06"/>
    <w:rsid w:val="008C46E0"/>
    <w:rsid w:val="008C6EC3"/>
    <w:rsid w:val="008D1C4E"/>
    <w:rsid w:val="008E0D61"/>
    <w:rsid w:val="008E5886"/>
    <w:rsid w:val="00917409"/>
    <w:rsid w:val="00917F17"/>
    <w:rsid w:val="00955E2B"/>
    <w:rsid w:val="00955F10"/>
    <w:rsid w:val="009615B1"/>
    <w:rsid w:val="0097346F"/>
    <w:rsid w:val="00991275"/>
    <w:rsid w:val="00992162"/>
    <w:rsid w:val="00995D30"/>
    <w:rsid w:val="00996878"/>
    <w:rsid w:val="009B3DDE"/>
    <w:rsid w:val="009E2DEB"/>
    <w:rsid w:val="009E59D4"/>
    <w:rsid w:val="009F2A24"/>
    <w:rsid w:val="009F34B3"/>
    <w:rsid w:val="00A16566"/>
    <w:rsid w:val="00A2533C"/>
    <w:rsid w:val="00A40A25"/>
    <w:rsid w:val="00A467C6"/>
    <w:rsid w:val="00A615D2"/>
    <w:rsid w:val="00A66C84"/>
    <w:rsid w:val="00A71244"/>
    <w:rsid w:val="00A7500C"/>
    <w:rsid w:val="00AA30B2"/>
    <w:rsid w:val="00AB63CB"/>
    <w:rsid w:val="00AC24E8"/>
    <w:rsid w:val="00AC5975"/>
    <w:rsid w:val="00AC59DC"/>
    <w:rsid w:val="00AD3478"/>
    <w:rsid w:val="00AE594A"/>
    <w:rsid w:val="00AE6441"/>
    <w:rsid w:val="00AE6A28"/>
    <w:rsid w:val="00B02070"/>
    <w:rsid w:val="00B20754"/>
    <w:rsid w:val="00B4631A"/>
    <w:rsid w:val="00B528D7"/>
    <w:rsid w:val="00B576D9"/>
    <w:rsid w:val="00B71732"/>
    <w:rsid w:val="00B76312"/>
    <w:rsid w:val="00B763C0"/>
    <w:rsid w:val="00B76556"/>
    <w:rsid w:val="00B921A8"/>
    <w:rsid w:val="00BA600C"/>
    <w:rsid w:val="00BB3198"/>
    <w:rsid w:val="00BB49C2"/>
    <w:rsid w:val="00BF54AD"/>
    <w:rsid w:val="00C071C3"/>
    <w:rsid w:val="00C31F8E"/>
    <w:rsid w:val="00C34103"/>
    <w:rsid w:val="00C42F1F"/>
    <w:rsid w:val="00C51B00"/>
    <w:rsid w:val="00C56776"/>
    <w:rsid w:val="00C65BFF"/>
    <w:rsid w:val="00C67272"/>
    <w:rsid w:val="00C67984"/>
    <w:rsid w:val="00C7257F"/>
    <w:rsid w:val="00C75340"/>
    <w:rsid w:val="00C76AF0"/>
    <w:rsid w:val="00C92E18"/>
    <w:rsid w:val="00CA4584"/>
    <w:rsid w:val="00CD0031"/>
    <w:rsid w:val="00CD2C48"/>
    <w:rsid w:val="00CE0CFA"/>
    <w:rsid w:val="00CE292C"/>
    <w:rsid w:val="00CF4ED5"/>
    <w:rsid w:val="00D01EAE"/>
    <w:rsid w:val="00D17918"/>
    <w:rsid w:val="00D3688D"/>
    <w:rsid w:val="00D53F86"/>
    <w:rsid w:val="00D737F8"/>
    <w:rsid w:val="00D76612"/>
    <w:rsid w:val="00D779CB"/>
    <w:rsid w:val="00D86F31"/>
    <w:rsid w:val="00D927B4"/>
    <w:rsid w:val="00D974DA"/>
    <w:rsid w:val="00DA3115"/>
    <w:rsid w:val="00DA4FC1"/>
    <w:rsid w:val="00DE0E62"/>
    <w:rsid w:val="00DF434E"/>
    <w:rsid w:val="00DF7F07"/>
    <w:rsid w:val="00E108E2"/>
    <w:rsid w:val="00E207EC"/>
    <w:rsid w:val="00E22D71"/>
    <w:rsid w:val="00E2321E"/>
    <w:rsid w:val="00E31D4F"/>
    <w:rsid w:val="00E37AF2"/>
    <w:rsid w:val="00E40813"/>
    <w:rsid w:val="00E5195C"/>
    <w:rsid w:val="00E54C65"/>
    <w:rsid w:val="00E56863"/>
    <w:rsid w:val="00E7115C"/>
    <w:rsid w:val="00E753DE"/>
    <w:rsid w:val="00E843C4"/>
    <w:rsid w:val="00E90ED4"/>
    <w:rsid w:val="00E9727D"/>
    <w:rsid w:val="00EC1C47"/>
    <w:rsid w:val="00EC52E6"/>
    <w:rsid w:val="00EE3E34"/>
    <w:rsid w:val="00EE4ED2"/>
    <w:rsid w:val="00EE4F8E"/>
    <w:rsid w:val="00EF1134"/>
    <w:rsid w:val="00EF4EEF"/>
    <w:rsid w:val="00F10AAD"/>
    <w:rsid w:val="00F147B7"/>
    <w:rsid w:val="00F153FA"/>
    <w:rsid w:val="00F277BE"/>
    <w:rsid w:val="00F41CB4"/>
    <w:rsid w:val="00F525EE"/>
    <w:rsid w:val="00F577D7"/>
    <w:rsid w:val="00F6187F"/>
    <w:rsid w:val="00F62C96"/>
    <w:rsid w:val="00F64410"/>
    <w:rsid w:val="00F831C4"/>
    <w:rsid w:val="00F92A6E"/>
    <w:rsid w:val="00F93A51"/>
    <w:rsid w:val="00FA47FD"/>
    <w:rsid w:val="00FB3489"/>
    <w:rsid w:val="00FC3FEB"/>
    <w:rsid w:val="00FD73BD"/>
    <w:rsid w:val="00FF5083"/>
    <w:rsid w:val="77C28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0D01"/>
  <w15:chartTrackingRefBased/>
  <w15:docId w15:val="{74D8C61C-F0A7-4E9F-B892-3517B53211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3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4F99"/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184F99"/>
    <w:pPr>
      <w:keepNext/>
      <w:keepLines/>
      <w:spacing w:after="0" w:line="480" w:lineRule="auto"/>
      <w:outlineLvl w:val="1"/>
    </w:pPr>
    <w:rPr>
      <w:rFonts w:asciiTheme="majorHAnsi" w:hAnsiTheme="majorHAnsi" w:eastAsiaTheme="majorEastAsia" w:cstheme="majorBidi"/>
      <w:b/>
      <w:bCs/>
      <w:color w:val="000000" w:themeColor="text1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4F9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F9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3"/>
    <w:rsid w:val="00184F99"/>
    <w:rPr>
      <w:rFonts w:asciiTheme="majorHAnsi" w:hAnsiTheme="majorHAnsi" w:eastAsiaTheme="majorEastAsia" w:cstheme="majorBidi"/>
      <w:b/>
      <w:bCs/>
      <w:color w:val="000000" w:themeColor="text1"/>
      <w:sz w:val="24"/>
      <w:szCs w:val="24"/>
      <w:lang w:eastAsia="ja-JP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84F9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84F99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F99"/>
    <w:pPr>
      <w:spacing w:after="0" w:line="240" w:lineRule="auto"/>
    </w:pPr>
    <w:rPr>
      <w:rFonts w:eastAsiaTheme="minorEastAsia"/>
      <w:color w:val="000000" w:themeColor="text1"/>
      <w:sz w:val="20"/>
      <w:szCs w:val="20"/>
      <w:lang w:eastAsia="ja-JP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84F99"/>
    <w:rPr>
      <w:rFonts w:eastAsiaTheme="minorEastAsia"/>
      <w:color w:val="000000" w:themeColor="text1"/>
      <w:sz w:val="20"/>
      <w:szCs w:val="20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184F9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4F99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184F99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184F99"/>
    <w:pPr>
      <w:spacing w:after="0" w:line="480" w:lineRule="auto"/>
    </w:pPr>
    <w:rPr>
      <w:rFonts w:cs="Times New Roman" w:eastAsiaTheme="minorEastAsia"/>
      <w:color w:val="000000" w:themeColor="text1"/>
      <w:lang w:eastAsia="ja-JP"/>
    </w:rPr>
  </w:style>
  <w:style w:type="character" w:styleId="NormalWebChar" w:customStyle="1">
    <w:name w:val="Normal (Web) Char"/>
    <w:basedOn w:val="DefaultParagraphFont"/>
    <w:link w:val="NormalWeb"/>
    <w:uiPriority w:val="99"/>
    <w:rsid w:val="00184F99"/>
    <w:rPr>
      <w:rFonts w:ascii="Times New Roman" w:hAnsi="Times New Roman" w:cs="Times New Roman" w:eastAsiaTheme="minorEastAsia"/>
      <w:color w:val="000000" w:themeColor="text1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F99"/>
    <w:pPr>
      <w:spacing w:after="160"/>
    </w:pPr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84F99"/>
    <w:rPr>
      <w:rFonts w:eastAsiaTheme="minorEastAsia"/>
      <w:b/>
      <w:bCs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84F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84F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aliases w:val="No Indent"/>
    <w:uiPriority w:val="1"/>
    <w:qFormat/>
    <w:rsid w:val="00184F99"/>
    <w:pPr>
      <w:spacing w:after="0" w:line="480" w:lineRule="auto"/>
    </w:pPr>
    <w:rPr>
      <w:rFonts w:eastAsiaTheme="minorEastAsia"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D368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AF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76AF0"/>
  </w:style>
  <w:style w:type="paragraph" w:styleId="Footer">
    <w:name w:val="footer"/>
    <w:basedOn w:val="Normal"/>
    <w:link w:val="FooterChar"/>
    <w:uiPriority w:val="99"/>
    <w:unhideWhenUsed/>
    <w:rsid w:val="00C76AF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76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45DAC5-0649-47A4-AAB0-2B069E577B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3330B9-1A8E-43D4-8E37-78C6EE76C868}"/>
</file>

<file path=customXml/itemProps3.xml><?xml version="1.0" encoding="utf-8"?>
<ds:datastoreItem xmlns:ds="http://schemas.openxmlformats.org/officeDocument/2006/customXml" ds:itemID="{FB3A305E-649F-4D02-A986-66EC6328AE78}"/>
</file>

<file path=customXml/itemProps4.xml><?xml version="1.0" encoding="utf-8"?>
<ds:datastoreItem xmlns:ds="http://schemas.openxmlformats.org/officeDocument/2006/customXml" ds:itemID="{0E70273E-1069-4B7A-B55E-FDE6BCAA79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Illinois State University_COE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Gardiner-Walsh, Stef</dc:creator>
  <cp:keywords/>
  <dc:description/>
  <cp:lastModifiedBy>Shelley, Anne</cp:lastModifiedBy>
  <cp:revision>3</cp:revision>
  <dcterms:created xsi:type="dcterms:W3CDTF">2018-10-10T16:30:00Z</dcterms:created>
  <dcterms:modified xsi:type="dcterms:W3CDTF">2018-10-11T21:23:33Z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